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15</w:t>
      </w:r>
      <w:del w:id="0" w:author="jnakamura" w:date="2014-01-13T10:21:00Z">
        <w:r w:rsidR="00C23ED5" w:rsidDel="00DD04A5">
          <w:rPr>
            <w:b/>
            <w:bCs/>
            <w:sz w:val="48"/>
            <w:szCs w:val="48"/>
          </w:rPr>
          <w:delText>6</w:delText>
        </w:r>
      </w:del>
      <w:ins w:id="1" w:author="jnakamura" w:date="2014-01-13T10:21:00Z">
        <w:r w:rsidR="00DD04A5">
          <w:rPr>
            <w:b/>
            <w:bCs/>
            <w:sz w:val="48"/>
            <w:szCs w:val="48"/>
          </w:rPr>
          <w:t>7</w:t>
        </w:r>
      </w:ins>
      <w:r>
        <w:rPr>
          <w:b/>
          <w:bCs/>
          <w:sz w:val="48"/>
          <w:szCs w:val="48"/>
        </w:rPr>
        <w:br/>
        <w:t xml:space="preserve">to be used for </w:t>
      </w:r>
      <w:del w:id="2" w:author="jnakamura" w:date="2014-01-13T10:21:00Z">
        <w:r w:rsidR="00C23ED5" w:rsidDel="00DD04A5">
          <w:rPr>
            <w:b/>
            <w:bCs/>
            <w:sz w:val="48"/>
            <w:szCs w:val="48"/>
          </w:rPr>
          <w:delText xml:space="preserve">January </w:delText>
        </w:r>
      </w:del>
      <w:ins w:id="3" w:author="jnakamura" w:date="2014-01-13T10:21:00Z">
        <w:r w:rsidR="00DD04A5">
          <w:rPr>
            <w:b/>
            <w:bCs/>
            <w:sz w:val="48"/>
            <w:szCs w:val="48"/>
          </w:rPr>
          <w:t xml:space="preserve">March </w:t>
        </w:r>
      </w:ins>
      <w:r w:rsidR="00173E1A">
        <w:rPr>
          <w:b/>
          <w:bCs/>
          <w:sz w:val="48"/>
          <w:szCs w:val="48"/>
        </w:rPr>
        <w:t>201</w:t>
      </w:r>
      <w:r w:rsidR="00C23ED5">
        <w:rPr>
          <w:b/>
          <w:bCs/>
          <w:sz w:val="48"/>
          <w:szCs w:val="48"/>
        </w:rPr>
        <w:t>4</w:t>
      </w:r>
      <w:r w:rsidR="00173E1A">
        <w:rPr>
          <w:b/>
          <w:bCs/>
          <w:sz w:val="48"/>
          <w:szCs w:val="48"/>
        </w:rPr>
        <w:t xml:space="preserve"> </w:t>
      </w:r>
      <w:r>
        <w:rPr>
          <w:b/>
          <w:bCs/>
          <w:sz w:val="48"/>
          <w:szCs w:val="48"/>
        </w:rPr>
        <w:t>(</w:t>
      </w:r>
      <w:del w:id="4" w:author="jnakamura" w:date="2014-01-13T10:21:00Z">
        <w:r w:rsidR="00C23ED5" w:rsidDel="00DD04A5">
          <w:rPr>
            <w:b/>
            <w:bCs/>
            <w:sz w:val="48"/>
            <w:szCs w:val="48"/>
          </w:rPr>
          <w:delText>Scottsdale</w:delText>
        </w:r>
      </w:del>
      <w:ins w:id="5" w:author="jnakamura" w:date="2014-01-13T10:21:00Z">
        <w:r w:rsidR="00DD04A5">
          <w:rPr>
            <w:b/>
            <w:bCs/>
            <w:sz w:val="48"/>
            <w:szCs w:val="48"/>
          </w:rPr>
          <w:t>Denver</w:t>
        </w:r>
      </w:ins>
      <w:r>
        <w:rPr>
          <w:b/>
          <w:bCs/>
          <w:sz w:val="48"/>
          <w:szCs w:val="48"/>
        </w:rPr>
        <w:t>) meeting</w:t>
      </w:r>
    </w:p>
    <w:p w:rsidR="001635C0" w:rsidRDefault="001635C0">
      <w:pPr>
        <w:pStyle w:val="Title"/>
      </w:pPr>
    </w:p>
    <w:p w:rsidR="001635C0" w:rsidRDefault="001635C0">
      <w:pPr>
        <w:pStyle w:val="Title"/>
      </w:pPr>
    </w:p>
    <w:p w:rsidR="001635C0" w:rsidRDefault="00257013">
      <w:pPr>
        <w:pStyle w:val="Title"/>
      </w:pPr>
      <w:del w:id="6" w:author="jnakamura" w:date="2014-01-13T10:21:00Z">
        <w:r w:rsidDel="00DD04A5">
          <w:rPr>
            <w:sz w:val="48"/>
            <w:szCs w:val="48"/>
          </w:rPr>
          <w:delText>1</w:delText>
        </w:r>
      </w:del>
      <w:ins w:id="7" w:author="jnakamura" w:date="2014-01-13T10:21:00Z">
        <w:r w:rsidR="00DD04A5">
          <w:rPr>
            <w:sz w:val="48"/>
            <w:szCs w:val="48"/>
          </w:rPr>
          <w:t>0</w:t>
        </w:r>
      </w:ins>
      <w:r w:rsidR="00C23ED5">
        <w:rPr>
          <w:sz w:val="48"/>
          <w:szCs w:val="48"/>
        </w:rPr>
        <w:t>2</w:t>
      </w:r>
      <w:r w:rsidR="00523DBA">
        <w:rPr>
          <w:sz w:val="48"/>
          <w:szCs w:val="48"/>
        </w:rPr>
        <w:t>/</w:t>
      </w:r>
      <w:del w:id="8" w:author="jnakamura" w:date="2014-01-13T10:21:00Z">
        <w:r w:rsidR="00BE4587" w:rsidDel="00DD04A5">
          <w:rPr>
            <w:sz w:val="48"/>
            <w:szCs w:val="48"/>
          </w:rPr>
          <w:delText>3</w:delText>
        </w:r>
        <w:r w:rsidR="00B82650" w:rsidDel="00DD04A5">
          <w:rPr>
            <w:sz w:val="48"/>
            <w:szCs w:val="48"/>
          </w:rPr>
          <w:delText>1</w:delText>
        </w:r>
      </w:del>
      <w:ins w:id="9" w:author="jnakamura" w:date="2014-01-13T10:21:00Z">
        <w:r w:rsidR="00DD04A5">
          <w:rPr>
            <w:sz w:val="48"/>
            <w:szCs w:val="48"/>
          </w:rPr>
          <w:t>28</w:t>
        </w:r>
      </w:ins>
      <w:r w:rsidR="00523DBA">
        <w:rPr>
          <w:sz w:val="48"/>
          <w:szCs w:val="48"/>
        </w:rPr>
        <w:t>/1</w:t>
      </w:r>
      <w:del w:id="10" w:author="jnakamura" w:date="2014-01-13T10:21:00Z">
        <w:r w:rsidR="00B40F22" w:rsidDel="00DD04A5">
          <w:rPr>
            <w:sz w:val="48"/>
            <w:szCs w:val="48"/>
          </w:rPr>
          <w:delText>3</w:delText>
        </w:r>
      </w:del>
      <w:ins w:id="11" w:author="jnakamura" w:date="2014-01-13T10:21:00Z">
        <w:r w:rsidR="00DD04A5">
          <w:rPr>
            <w:sz w:val="48"/>
            <w:szCs w:val="48"/>
          </w:rPr>
          <w:t>4</w:t>
        </w:r>
      </w:ins>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416198" w:rsidRDefault="004D48EF">
      <w:pPr>
        <w:pStyle w:val="TOC1"/>
        <w:tabs>
          <w:tab w:val="right" w:leader="dot" w:pos="14390"/>
        </w:tabs>
        <w:rPr>
          <w:ins w:id="12" w:author="jnakamura" w:date="2014-02-19T09:39:00Z"/>
          <w:rFonts w:asciiTheme="minorHAnsi" w:eastAsiaTheme="minorEastAsia" w:hAnsiTheme="minorHAnsi" w:cstheme="minorBidi"/>
          <w:b w:val="0"/>
          <w:bCs w:val="0"/>
          <w:caps w:val="0"/>
          <w:noProof/>
          <w:sz w:val="22"/>
          <w:szCs w:val="22"/>
        </w:rPr>
      </w:pPr>
      <w:r w:rsidRPr="004D48EF">
        <w:fldChar w:fldCharType="begin"/>
      </w:r>
      <w:r w:rsidR="001635C0">
        <w:instrText xml:space="preserve"> TOC \o "1-2" </w:instrText>
      </w:r>
      <w:r w:rsidRPr="004D48EF">
        <w:fldChar w:fldCharType="separate"/>
      </w:r>
      <w:ins w:id="13" w:author="jnakamura" w:date="2014-02-19T09:39:00Z">
        <w:r w:rsidR="00416198">
          <w:rPr>
            <w:noProof/>
          </w:rPr>
          <w:t>Open Change Orders</w:t>
        </w:r>
        <w:r w:rsidR="00416198">
          <w:rPr>
            <w:noProof/>
          </w:rPr>
          <w:tab/>
        </w:r>
        <w:r>
          <w:rPr>
            <w:noProof/>
          </w:rPr>
          <w:fldChar w:fldCharType="begin"/>
        </w:r>
        <w:r w:rsidR="00416198">
          <w:rPr>
            <w:noProof/>
          </w:rPr>
          <w:instrText xml:space="preserve"> PAGEREF _Toc380566084 \h </w:instrText>
        </w:r>
      </w:ins>
      <w:r>
        <w:rPr>
          <w:noProof/>
        </w:rPr>
      </w:r>
      <w:r>
        <w:rPr>
          <w:noProof/>
        </w:rPr>
        <w:fldChar w:fldCharType="separate"/>
      </w:r>
      <w:ins w:id="14" w:author="jnakamura" w:date="2014-02-19T09:39:00Z">
        <w:r w:rsidR="00416198">
          <w:rPr>
            <w:noProof/>
          </w:rPr>
          <w:t>3</w:t>
        </w:r>
        <w:r>
          <w:rPr>
            <w:noProof/>
          </w:rPr>
          <w:fldChar w:fldCharType="end"/>
        </w:r>
      </w:ins>
    </w:p>
    <w:p w:rsidR="00416198" w:rsidRDefault="00416198">
      <w:pPr>
        <w:pStyle w:val="TOC1"/>
        <w:tabs>
          <w:tab w:val="right" w:leader="dot" w:pos="14390"/>
        </w:tabs>
        <w:rPr>
          <w:ins w:id="15" w:author="jnakamura" w:date="2014-02-19T09:39:00Z"/>
          <w:rFonts w:asciiTheme="minorHAnsi" w:eastAsiaTheme="minorEastAsia" w:hAnsiTheme="minorHAnsi" w:cstheme="minorBidi"/>
          <w:b w:val="0"/>
          <w:bCs w:val="0"/>
          <w:caps w:val="0"/>
          <w:noProof/>
          <w:sz w:val="22"/>
          <w:szCs w:val="22"/>
        </w:rPr>
      </w:pPr>
      <w:ins w:id="16" w:author="jnakamura" w:date="2014-02-19T09:39:00Z">
        <w:r>
          <w:rPr>
            <w:noProof/>
          </w:rPr>
          <w:t>Accepted Change Orders</w:t>
        </w:r>
        <w:r>
          <w:rPr>
            <w:noProof/>
          </w:rPr>
          <w:tab/>
        </w:r>
        <w:r w:rsidR="004D48EF">
          <w:rPr>
            <w:noProof/>
          </w:rPr>
          <w:fldChar w:fldCharType="begin"/>
        </w:r>
        <w:r>
          <w:rPr>
            <w:noProof/>
          </w:rPr>
          <w:instrText xml:space="preserve"> PAGEREF _Toc380566085 \h </w:instrText>
        </w:r>
      </w:ins>
      <w:r w:rsidR="004D48EF">
        <w:rPr>
          <w:noProof/>
        </w:rPr>
      </w:r>
      <w:r w:rsidR="004D48EF">
        <w:rPr>
          <w:noProof/>
        </w:rPr>
        <w:fldChar w:fldCharType="separate"/>
      </w:r>
      <w:ins w:id="17" w:author="jnakamura" w:date="2014-02-19T09:39:00Z">
        <w:r>
          <w:rPr>
            <w:noProof/>
          </w:rPr>
          <w:t>4</w:t>
        </w:r>
        <w:r w:rsidR="004D48EF">
          <w:rPr>
            <w:noProof/>
          </w:rPr>
          <w:fldChar w:fldCharType="end"/>
        </w:r>
      </w:ins>
    </w:p>
    <w:p w:rsidR="00416198" w:rsidRDefault="00416198">
      <w:pPr>
        <w:pStyle w:val="TOC1"/>
        <w:tabs>
          <w:tab w:val="right" w:leader="dot" w:pos="14390"/>
        </w:tabs>
        <w:rPr>
          <w:ins w:id="18" w:author="jnakamura" w:date="2014-02-19T09:39:00Z"/>
          <w:rFonts w:asciiTheme="minorHAnsi" w:eastAsiaTheme="minorEastAsia" w:hAnsiTheme="minorHAnsi" w:cstheme="minorBidi"/>
          <w:b w:val="0"/>
          <w:bCs w:val="0"/>
          <w:caps w:val="0"/>
          <w:noProof/>
          <w:sz w:val="22"/>
          <w:szCs w:val="22"/>
        </w:rPr>
      </w:pPr>
      <w:ins w:id="19" w:author="jnakamura" w:date="2014-02-19T09:39:00Z">
        <w:r>
          <w:rPr>
            <w:noProof/>
          </w:rPr>
          <w:t>Next Documentation Release Change Orders</w:t>
        </w:r>
        <w:r>
          <w:rPr>
            <w:noProof/>
          </w:rPr>
          <w:tab/>
        </w:r>
        <w:r w:rsidR="004D48EF">
          <w:rPr>
            <w:noProof/>
          </w:rPr>
          <w:fldChar w:fldCharType="begin"/>
        </w:r>
        <w:r>
          <w:rPr>
            <w:noProof/>
          </w:rPr>
          <w:instrText xml:space="preserve"> PAGEREF _Toc380566086 \h </w:instrText>
        </w:r>
      </w:ins>
      <w:r w:rsidR="004D48EF">
        <w:rPr>
          <w:noProof/>
        </w:rPr>
      </w:r>
      <w:r w:rsidR="004D48EF">
        <w:rPr>
          <w:noProof/>
        </w:rPr>
        <w:fldChar w:fldCharType="separate"/>
      </w:r>
      <w:ins w:id="20" w:author="jnakamura" w:date="2014-02-19T09:39:00Z">
        <w:r>
          <w:rPr>
            <w:noProof/>
          </w:rPr>
          <w:t>15</w:t>
        </w:r>
        <w:r w:rsidR="004D48EF">
          <w:rPr>
            <w:noProof/>
          </w:rPr>
          <w:fldChar w:fldCharType="end"/>
        </w:r>
      </w:ins>
    </w:p>
    <w:p w:rsidR="00416198" w:rsidRDefault="00416198">
      <w:pPr>
        <w:pStyle w:val="TOC1"/>
        <w:tabs>
          <w:tab w:val="right" w:leader="dot" w:pos="14390"/>
        </w:tabs>
        <w:rPr>
          <w:ins w:id="21" w:author="jnakamura" w:date="2014-02-19T09:39:00Z"/>
          <w:rFonts w:asciiTheme="minorHAnsi" w:eastAsiaTheme="minorEastAsia" w:hAnsiTheme="minorHAnsi" w:cstheme="minorBidi"/>
          <w:b w:val="0"/>
          <w:bCs w:val="0"/>
          <w:caps w:val="0"/>
          <w:noProof/>
          <w:sz w:val="22"/>
          <w:szCs w:val="22"/>
        </w:rPr>
      </w:pPr>
      <w:ins w:id="22" w:author="jnakamura" w:date="2014-02-19T09:39:00Z">
        <w:r>
          <w:rPr>
            <w:noProof/>
          </w:rPr>
          <w:t>Current Development Release Change Orders</w:t>
        </w:r>
        <w:r>
          <w:rPr>
            <w:noProof/>
          </w:rPr>
          <w:tab/>
        </w:r>
        <w:r w:rsidR="004D48EF">
          <w:rPr>
            <w:noProof/>
          </w:rPr>
          <w:fldChar w:fldCharType="begin"/>
        </w:r>
        <w:r>
          <w:rPr>
            <w:noProof/>
          </w:rPr>
          <w:instrText xml:space="preserve"> PAGEREF _Toc380566087 \h </w:instrText>
        </w:r>
      </w:ins>
      <w:r w:rsidR="004D48EF">
        <w:rPr>
          <w:noProof/>
        </w:rPr>
      </w:r>
      <w:r w:rsidR="004D48EF">
        <w:rPr>
          <w:noProof/>
        </w:rPr>
        <w:fldChar w:fldCharType="separate"/>
      </w:r>
      <w:ins w:id="23" w:author="jnakamura" w:date="2014-02-19T09:39:00Z">
        <w:r>
          <w:rPr>
            <w:noProof/>
          </w:rPr>
          <w:t>16</w:t>
        </w:r>
        <w:r w:rsidR="004D48EF">
          <w:rPr>
            <w:noProof/>
          </w:rPr>
          <w:fldChar w:fldCharType="end"/>
        </w:r>
      </w:ins>
    </w:p>
    <w:p w:rsidR="00416198" w:rsidRDefault="00416198">
      <w:pPr>
        <w:pStyle w:val="TOC1"/>
        <w:tabs>
          <w:tab w:val="right" w:leader="dot" w:pos="14390"/>
        </w:tabs>
        <w:rPr>
          <w:ins w:id="24" w:author="jnakamura" w:date="2014-02-19T09:39:00Z"/>
          <w:rFonts w:asciiTheme="minorHAnsi" w:eastAsiaTheme="minorEastAsia" w:hAnsiTheme="minorHAnsi" w:cstheme="minorBidi"/>
          <w:b w:val="0"/>
          <w:bCs w:val="0"/>
          <w:caps w:val="0"/>
          <w:noProof/>
          <w:sz w:val="22"/>
          <w:szCs w:val="22"/>
        </w:rPr>
      </w:pPr>
      <w:ins w:id="25" w:author="jnakamura" w:date="2014-02-19T09:39:00Z">
        <w:r>
          <w:rPr>
            <w:noProof/>
          </w:rPr>
          <w:t>Awaiting SOW Change Orders</w:t>
        </w:r>
        <w:r>
          <w:rPr>
            <w:noProof/>
          </w:rPr>
          <w:tab/>
        </w:r>
        <w:r w:rsidR="004D48EF">
          <w:rPr>
            <w:noProof/>
          </w:rPr>
          <w:fldChar w:fldCharType="begin"/>
        </w:r>
        <w:r>
          <w:rPr>
            <w:noProof/>
          </w:rPr>
          <w:instrText xml:space="preserve"> PAGEREF _Toc380566088 \h </w:instrText>
        </w:r>
      </w:ins>
      <w:r w:rsidR="004D48EF">
        <w:rPr>
          <w:noProof/>
        </w:rPr>
      </w:r>
      <w:r w:rsidR="004D48EF">
        <w:rPr>
          <w:noProof/>
        </w:rPr>
        <w:fldChar w:fldCharType="separate"/>
      </w:r>
      <w:ins w:id="26" w:author="jnakamura" w:date="2014-02-19T09:39:00Z">
        <w:r>
          <w:rPr>
            <w:noProof/>
          </w:rPr>
          <w:t>17</w:t>
        </w:r>
        <w:r w:rsidR="004D48EF">
          <w:rPr>
            <w:noProof/>
          </w:rPr>
          <w:fldChar w:fldCharType="end"/>
        </w:r>
      </w:ins>
    </w:p>
    <w:p w:rsidR="00416198" w:rsidRDefault="00416198">
      <w:pPr>
        <w:pStyle w:val="TOC1"/>
        <w:tabs>
          <w:tab w:val="right" w:leader="dot" w:pos="14390"/>
        </w:tabs>
        <w:rPr>
          <w:ins w:id="27" w:author="jnakamura" w:date="2014-02-19T09:39:00Z"/>
          <w:rFonts w:asciiTheme="minorHAnsi" w:eastAsiaTheme="minorEastAsia" w:hAnsiTheme="minorHAnsi" w:cstheme="minorBidi"/>
          <w:b w:val="0"/>
          <w:bCs w:val="0"/>
          <w:caps w:val="0"/>
          <w:noProof/>
          <w:sz w:val="22"/>
          <w:szCs w:val="22"/>
        </w:rPr>
      </w:pPr>
      <w:ins w:id="28" w:author="jnakamura" w:date="2014-02-19T09:39:00Z">
        <w:r>
          <w:rPr>
            <w:noProof/>
          </w:rPr>
          <w:t>Approved SOW Change Orders</w:t>
        </w:r>
        <w:r>
          <w:rPr>
            <w:noProof/>
          </w:rPr>
          <w:tab/>
        </w:r>
        <w:r w:rsidR="004D48EF">
          <w:rPr>
            <w:noProof/>
          </w:rPr>
          <w:fldChar w:fldCharType="begin"/>
        </w:r>
        <w:r>
          <w:rPr>
            <w:noProof/>
          </w:rPr>
          <w:instrText xml:space="preserve"> PAGEREF _Toc380566089 \h </w:instrText>
        </w:r>
      </w:ins>
      <w:r w:rsidR="004D48EF">
        <w:rPr>
          <w:noProof/>
        </w:rPr>
      </w:r>
      <w:r w:rsidR="004D48EF">
        <w:rPr>
          <w:noProof/>
        </w:rPr>
        <w:fldChar w:fldCharType="separate"/>
      </w:r>
      <w:ins w:id="29" w:author="jnakamura" w:date="2014-02-19T09:39:00Z">
        <w:r>
          <w:rPr>
            <w:noProof/>
          </w:rPr>
          <w:t>18</w:t>
        </w:r>
        <w:r w:rsidR="004D48EF">
          <w:rPr>
            <w:noProof/>
          </w:rPr>
          <w:fldChar w:fldCharType="end"/>
        </w:r>
      </w:ins>
    </w:p>
    <w:p w:rsidR="00416198" w:rsidRDefault="00416198">
      <w:pPr>
        <w:pStyle w:val="TOC1"/>
        <w:tabs>
          <w:tab w:val="right" w:leader="dot" w:pos="14390"/>
        </w:tabs>
        <w:rPr>
          <w:ins w:id="30" w:author="jnakamura" w:date="2014-02-19T09:39:00Z"/>
          <w:rFonts w:asciiTheme="minorHAnsi" w:eastAsiaTheme="minorEastAsia" w:hAnsiTheme="minorHAnsi" w:cstheme="minorBidi"/>
          <w:b w:val="0"/>
          <w:bCs w:val="0"/>
          <w:caps w:val="0"/>
          <w:noProof/>
          <w:sz w:val="22"/>
          <w:szCs w:val="22"/>
        </w:rPr>
      </w:pPr>
      <w:ins w:id="31" w:author="jnakamura" w:date="2014-02-19T09:39:00Z">
        <w:r>
          <w:rPr>
            <w:noProof/>
          </w:rPr>
          <w:t>Cancel – Pending Change Orders</w:t>
        </w:r>
        <w:r>
          <w:rPr>
            <w:noProof/>
          </w:rPr>
          <w:tab/>
        </w:r>
        <w:r w:rsidR="004D48EF">
          <w:rPr>
            <w:noProof/>
          </w:rPr>
          <w:fldChar w:fldCharType="begin"/>
        </w:r>
        <w:r>
          <w:rPr>
            <w:noProof/>
          </w:rPr>
          <w:instrText xml:space="preserve"> PAGEREF _Toc380566090 \h </w:instrText>
        </w:r>
      </w:ins>
      <w:r w:rsidR="004D48EF">
        <w:rPr>
          <w:noProof/>
        </w:rPr>
      </w:r>
      <w:r w:rsidR="004D48EF">
        <w:rPr>
          <w:noProof/>
        </w:rPr>
        <w:fldChar w:fldCharType="separate"/>
      </w:r>
      <w:ins w:id="32" w:author="jnakamura" w:date="2014-02-19T09:39:00Z">
        <w:r>
          <w:rPr>
            <w:noProof/>
          </w:rPr>
          <w:t>19</w:t>
        </w:r>
        <w:r w:rsidR="004D48EF">
          <w:rPr>
            <w:noProof/>
          </w:rPr>
          <w:fldChar w:fldCharType="end"/>
        </w:r>
      </w:ins>
    </w:p>
    <w:p w:rsidR="00416198" w:rsidRDefault="00416198">
      <w:pPr>
        <w:pStyle w:val="TOC1"/>
        <w:tabs>
          <w:tab w:val="right" w:leader="dot" w:pos="14390"/>
        </w:tabs>
        <w:rPr>
          <w:ins w:id="33" w:author="jnakamura" w:date="2014-02-19T09:39:00Z"/>
          <w:rFonts w:asciiTheme="minorHAnsi" w:eastAsiaTheme="minorEastAsia" w:hAnsiTheme="minorHAnsi" w:cstheme="minorBidi"/>
          <w:b w:val="0"/>
          <w:bCs w:val="0"/>
          <w:caps w:val="0"/>
          <w:noProof/>
          <w:sz w:val="22"/>
          <w:szCs w:val="22"/>
        </w:rPr>
      </w:pPr>
      <w:ins w:id="34" w:author="jnakamura" w:date="2014-02-19T09:39:00Z">
        <w:r>
          <w:rPr>
            <w:noProof/>
          </w:rPr>
          <w:t>Current Release Change Orders</w:t>
        </w:r>
        <w:r>
          <w:rPr>
            <w:noProof/>
          </w:rPr>
          <w:tab/>
        </w:r>
        <w:r w:rsidR="004D48EF">
          <w:rPr>
            <w:noProof/>
          </w:rPr>
          <w:fldChar w:fldCharType="begin"/>
        </w:r>
        <w:r>
          <w:rPr>
            <w:noProof/>
          </w:rPr>
          <w:instrText xml:space="preserve"> PAGEREF _Toc380566091 \h </w:instrText>
        </w:r>
      </w:ins>
      <w:r w:rsidR="004D48EF">
        <w:rPr>
          <w:noProof/>
        </w:rPr>
      </w:r>
      <w:r w:rsidR="004D48EF">
        <w:rPr>
          <w:noProof/>
        </w:rPr>
        <w:fldChar w:fldCharType="separate"/>
      </w:r>
      <w:ins w:id="35" w:author="jnakamura" w:date="2014-02-19T09:39:00Z">
        <w:r>
          <w:rPr>
            <w:noProof/>
          </w:rPr>
          <w:t>20</w:t>
        </w:r>
        <w:r w:rsidR="004D48EF">
          <w:rPr>
            <w:noProof/>
          </w:rPr>
          <w:fldChar w:fldCharType="end"/>
        </w:r>
      </w:ins>
    </w:p>
    <w:p w:rsidR="00416198" w:rsidRDefault="00416198">
      <w:pPr>
        <w:pStyle w:val="TOC1"/>
        <w:tabs>
          <w:tab w:val="right" w:leader="dot" w:pos="14390"/>
        </w:tabs>
        <w:rPr>
          <w:ins w:id="36" w:author="jnakamura" w:date="2014-02-19T09:39:00Z"/>
          <w:rFonts w:asciiTheme="minorHAnsi" w:eastAsiaTheme="minorEastAsia" w:hAnsiTheme="minorHAnsi" w:cstheme="minorBidi"/>
          <w:b w:val="0"/>
          <w:bCs w:val="0"/>
          <w:caps w:val="0"/>
          <w:noProof/>
          <w:sz w:val="22"/>
          <w:szCs w:val="22"/>
        </w:rPr>
      </w:pPr>
      <w:ins w:id="37" w:author="jnakamura" w:date="2014-02-19T09:39:00Z">
        <w:r>
          <w:rPr>
            <w:noProof/>
          </w:rPr>
          <w:t>Summary of Change Orders</w:t>
        </w:r>
        <w:r>
          <w:rPr>
            <w:noProof/>
          </w:rPr>
          <w:tab/>
        </w:r>
        <w:r w:rsidR="004D48EF">
          <w:rPr>
            <w:noProof/>
          </w:rPr>
          <w:fldChar w:fldCharType="begin"/>
        </w:r>
        <w:r>
          <w:rPr>
            <w:noProof/>
          </w:rPr>
          <w:instrText xml:space="preserve"> PAGEREF _Toc380566092 \h </w:instrText>
        </w:r>
      </w:ins>
      <w:r w:rsidR="004D48EF">
        <w:rPr>
          <w:noProof/>
        </w:rPr>
      </w:r>
      <w:r w:rsidR="004D48EF">
        <w:rPr>
          <w:noProof/>
        </w:rPr>
        <w:fldChar w:fldCharType="separate"/>
      </w:r>
      <w:ins w:id="38" w:author="jnakamura" w:date="2014-02-19T09:39:00Z">
        <w:r>
          <w:rPr>
            <w:noProof/>
          </w:rPr>
          <w:t>21</w:t>
        </w:r>
        <w:r w:rsidR="004D48EF">
          <w:rPr>
            <w:noProof/>
          </w:rPr>
          <w:fldChar w:fldCharType="end"/>
        </w:r>
      </w:ins>
    </w:p>
    <w:p w:rsidR="0030558F" w:rsidDel="00416198" w:rsidRDefault="0030558F">
      <w:pPr>
        <w:pStyle w:val="TOC1"/>
        <w:tabs>
          <w:tab w:val="right" w:leader="dot" w:pos="14390"/>
        </w:tabs>
        <w:rPr>
          <w:del w:id="39" w:author="jnakamura" w:date="2014-02-19T09:39:00Z"/>
          <w:rFonts w:asciiTheme="minorHAnsi" w:eastAsiaTheme="minorEastAsia" w:hAnsiTheme="minorHAnsi" w:cstheme="minorBidi"/>
          <w:b w:val="0"/>
          <w:bCs w:val="0"/>
          <w:caps w:val="0"/>
          <w:noProof/>
          <w:sz w:val="22"/>
          <w:szCs w:val="22"/>
        </w:rPr>
      </w:pPr>
      <w:del w:id="40" w:author="jnakamura" w:date="2014-02-19T09:39:00Z">
        <w:r w:rsidDel="00416198">
          <w:rPr>
            <w:noProof/>
          </w:rPr>
          <w:delText>Open Change Orders</w:delText>
        </w:r>
        <w:r w:rsidDel="00416198">
          <w:rPr>
            <w:noProof/>
          </w:rPr>
          <w:tab/>
          <w:delText>3</w:delText>
        </w:r>
      </w:del>
    </w:p>
    <w:p w:rsidR="0030558F" w:rsidDel="00416198" w:rsidRDefault="0030558F">
      <w:pPr>
        <w:pStyle w:val="TOC1"/>
        <w:tabs>
          <w:tab w:val="right" w:leader="dot" w:pos="14390"/>
        </w:tabs>
        <w:rPr>
          <w:del w:id="41" w:author="jnakamura" w:date="2014-02-19T09:39:00Z"/>
          <w:rFonts w:asciiTheme="minorHAnsi" w:eastAsiaTheme="minorEastAsia" w:hAnsiTheme="minorHAnsi" w:cstheme="minorBidi"/>
          <w:b w:val="0"/>
          <w:bCs w:val="0"/>
          <w:caps w:val="0"/>
          <w:noProof/>
          <w:sz w:val="22"/>
          <w:szCs w:val="22"/>
        </w:rPr>
      </w:pPr>
      <w:del w:id="42" w:author="jnakamura" w:date="2014-02-19T09:39:00Z">
        <w:r w:rsidDel="00416198">
          <w:rPr>
            <w:noProof/>
          </w:rPr>
          <w:delText>Accepted Change Orders</w:delText>
        </w:r>
        <w:r w:rsidDel="00416198">
          <w:rPr>
            <w:noProof/>
          </w:rPr>
          <w:tab/>
          <w:delText>4</w:delText>
        </w:r>
      </w:del>
    </w:p>
    <w:p w:rsidR="0030558F" w:rsidDel="00416198" w:rsidRDefault="0030558F">
      <w:pPr>
        <w:pStyle w:val="TOC1"/>
        <w:tabs>
          <w:tab w:val="right" w:leader="dot" w:pos="14390"/>
        </w:tabs>
        <w:rPr>
          <w:del w:id="43" w:author="jnakamura" w:date="2014-02-19T09:39:00Z"/>
          <w:rFonts w:asciiTheme="minorHAnsi" w:eastAsiaTheme="minorEastAsia" w:hAnsiTheme="minorHAnsi" w:cstheme="minorBidi"/>
          <w:b w:val="0"/>
          <w:bCs w:val="0"/>
          <w:caps w:val="0"/>
          <w:noProof/>
          <w:sz w:val="22"/>
          <w:szCs w:val="22"/>
        </w:rPr>
      </w:pPr>
      <w:del w:id="44" w:author="jnakamura" w:date="2014-02-19T09:39:00Z">
        <w:r w:rsidDel="00416198">
          <w:rPr>
            <w:noProof/>
          </w:rPr>
          <w:delText>Next Documentation Release Change Orders</w:delText>
        </w:r>
        <w:r w:rsidDel="00416198">
          <w:rPr>
            <w:noProof/>
          </w:rPr>
          <w:tab/>
          <w:delText>12</w:delText>
        </w:r>
      </w:del>
    </w:p>
    <w:p w:rsidR="0030558F" w:rsidDel="00416198" w:rsidRDefault="0030558F">
      <w:pPr>
        <w:pStyle w:val="TOC1"/>
        <w:tabs>
          <w:tab w:val="right" w:leader="dot" w:pos="14390"/>
        </w:tabs>
        <w:rPr>
          <w:del w:id="45" w:author="jnakamura" w:date="2014-02-19T09:39:00Z"/>
          <w:rFonts w:asciiTheme="minorHAnsi" w:eastAsiaTheme="minorEastAsia" w:hAnsiTheme="minorHAnsi" w:cstheme="minorBidi"/>
          <w:b w:val="0"/>
          <w:bCs w:val="0"/>
          <w:caps w:val="0"/>
          <w:noProof/>
          <w:sz w:val="22"/>
          <w:szCs w:val="22"/>
        </w:rPr>
      </w:pPr>
      <w:del w:id="46" w:author="jnakamura" w:date="2014-02-19T09:39:00Z">
        <w:r w:rsidDel="00416198">
          <w:rPr>
            <w:noProof/>
          </w:rPr>
          <w:delText>Current Development Release Change Orders</w:delText>
        </w:r>
        <w:r w:rsidDel="00416198">
          <w:rPr>
            <w:noProof/>
          </w:rPr>
          <w:tab/>
          <w:delText>14</w:delText>
        </w:r>
      </w:del>
    </w:p>
    <w:p w:rsidR="0030558F" w:rsidDel="00416198" w:rsidRDefault="0030558F">
      <w:pPr>
        <w:pStyle w:val="TOC1"/>
        <w:tabs>
          <w:tab w:val="right" w:leader="dot" w:pos="14390"/>
        </w:tabs>
        <w:rPr>
          <w:del w:id="47" w:author="jnakamura" w:date="2014-02-19T09:39:00Z"/>
          <w:rFonts w:asciiTheme="minorHAnsi" w:eastAsiaTheme="minorEastAsia" w:hAnsiTheme="minorHAnsi" w:cstheme="minorBidi"/>
          <w:b w:val="0"/>
          <w:bCs w:val="0"/>
          <w:caps w:val="0"/>
          <w:noProof/>
          <w:sz w:val="22"/>
          <w:szCs w:val="22"/>
        </w:rPr>
      </w:pPr>
      <w:del w:id="48" w:author="jnakamura" w:date="2014-02-19T09:39:00Z">
        <w:r w:rsidDel="00416198">
          <w:rPr>
            <w:noProof/>
          </w:rPr>
          <w:delText>Awaiting SOW Change Orders</w:delText>
        </w:r>
        <w:r w:rsidDel="00416198">
          <w:rPr>
            <w:noProof/>
          </w:rPr>
          <w:tab/>
          <w:delText>15</w:delText>
        </w:r>
      </w:del>
    </w:p>
    <w:p w:rsidR="0030558F" w:rsidDel="00416198" w:rsidRDefault="0030558F">
      <w:pPr>
        <w:pStyle w:val="TOC1"/>
        <w:tabs>
          <w:tab w:val="right" w:leader="dot" w:pos="14390"/>
        </w:tabs>
        <w:rPr>
          <w:del w:id="49" w:author="jnakamura" w:date="2014-02-19T09:39:00Z"/>
          <w:rFonts w:asciiTheme="minorHAnsi" w:eastAsiaTheme="minorEastAsia" w:hAnsiTheme="minorHAnsi" w:cstheme="minorBidi"/>
          <w:b w:val="0"/>
          <w:bCs w:val="0"/>
          <w:caps w:val="0"/>
          <w:noProof/>
          <w:sz w:val="22"/>
          <w:szCs w:val="22"/>
        </w:rPr>
      </w:pPr>
      <w:del w:id="50" w:author="jnakamura" w:date="2014-02-19T09:39:00Z">
        <w:r w:rsidDel="00416198">
          <w:rPr>
            <w:noProof/>
          </w:rPr>
          <w:lastRenderedPageBreak/>
          <w:delText>Approved SOW Change Orders</w:delText>
        </w:r>
        <w:r w:rsidDel="00416198">
          <w:rPr>
            <w:noProof/>
          </w:rPr>
          <w:tab/>
          <w:delText>16</w:delText>
        </w:r>
      </w:del>
    </w:p>
    <w:p w:rsidR="0030558F" w:rsidDel="00416198" w:rsidRDefault="0030558F">
      <w:pPr>
        <w:pStyle w:val="TOC1"/>
        <w:tabs>
          <w:tab w:val="right" w:leader="dot" w:pos="14390"/>
        </w:tabs>
        <w:rPr>
          <w:del w:id="51" w:author="jnakamura" w:date="2014-02-19T09:39:00Z"/>
          <w:rFonts w:asciiTheme="minorHAnsi" w:eastAsiaTheme="minorEastAsia" w:hAnsiTheme="minorHAnsi" w:cstheme="minorBidi"/>
          <w:b w:val="0"/>
          <w:bCs w:val="0"/>
          <w:caps w:val="0"/>
          <w:noProof/>
          <w:sz w:val="22"/>
          <w:szCs w:val="22"/>
        </w:rPr>
      </w:pPr>
      <w:del w:id="52" w:author="jnakamura" w:date="2014-02-19T09:39:00Z">
        <w:r w:rsidDel="00416198">
          <w:rPr>
            <w:noProof/>
          </w:rPr>
          <w:delText>Cancel – Pending Change Orders</w:delText>
        </w:r>
        <w:r w:rsidDel="00416198">
          <w:rPr>
            <w:noProof/>
          </w:rPr>
          <w:tab/>
          <w:delText>18</w:delText>
        </w:r>
      </w:del>
    </w:p>
    <w:p w:rsidR="0030558F" w:rsidDel="00416198" w:rsidRDefault="0030558F">
      <w:pPr>
        <w:pStyle w:val="TOC1"/>
        <w:tabs>
          <w:tab w:val="right" w:leader="dot" w:pos="14390"/>
        </w:tabs>
        <w:rPr>
          <w:del w:id="53" w:author="jnakamura" w:date="2014-02-19T09:39:00Z"/>
          <w:rFonts w:asciiTheme="minorHAnsi" w:eastAsiaTheme="minorEastAsia" w:hAnsiTheme="minorHAnsi" w:cstheme="minorBidi"/>
          <w:b w:val="0"/>
          <w:bCs w:val="0"/>
          <w:caps w:val="0"/>
          <w:noProof/>
          <w:sz w:val="22"/>
          <w:szCs w:val="22"/>
        </w:rPr>
      </w:pPr>
      <w:del w:id="54" w:author="jnakamura" w:date="2014-02-19T09:39:00Z">
        <w:r w:rsidDel="00416198">
          <w:rPr>
            <w:noProof/>
          </w:rPr>
          <w:delText>Current Release Change Orders</w:delText>
        </w:r>
        <w:r w:rsidDel="00416198">
          <w:rPr>
            <w:noProof/>
          </w:rPr>
          <w:tab/>
          <w:delText>19</w:delText>
        </w:r>
      </w:del>
    </w:p>
    <w:p w:rsidR="0030558F" w:rsidDel="00416198" w:rsidRDefault="0030558F">
      <w:pPr>
        <w:pStyle w:val="TOC1"/>
        <w:tabs>
          <w:tab w:val="right" w:leader="dot" w:pos="14390"/>
        </w:tabs>
        <w:rPr>
          <w:del w:id="55" w:author="jnakamura" w:date="2014-02-19T09:39:00Z"/>
          <w:rFonts w:asciiTheme="minorHAnsi" w:eastAsiaTheme="minorEastAsia" w:hAnsiTheme="minorHAnsi" w:cstheme="minorBidi"/>
          <w:b w:val="0"/>
          <w:bCs w:val="0"/>
          <w:caps w:val="0"/>
          <w:noProof/>
          <w:sz w:val="22"/>
          <w:szCs w:val="22"/>
        </w:rPr>
      </w:pPr>
      <w:del w:id="56" w:author="jnakamura" w:date="2014-02-19T09:39:00Z">
        <w:r w:rsidDel="00416198">
          <w:rPr>
            <w:noProof/>
          </w:rPr>
          <w:delText>Summary of Change Orders</w:delText>
        </w:r>
        <w:r w:rsidDel="00416198">
          <w:rPr>
            <w:noProof/>
          </w:rPr>
          <w:tab/>
          <w:delText>20</w:delText>
        </w:r>
      </w:del>
    </w:p>
    <w:p w:rsidR="001635C0" w:rsidRDefault="004D48EF">
      <w:pPr>
        <w:pStyle w:val="TOC2"/>
      </w:pPr>
      <w:r>
        <w:fldChar w:fldCharType="end"/>
      </w:r>
    </w:p>
    <w:p w:rsidR="009F76BC" w:rsidRDefault="001635C0" w:rsidP="009F76BC">
      <w:pPr>
        <w:pStyle w:val="Heading1"/>
      </w:pPr>
      <w:r>
        <w:br w:type="page"/>
      </w:r>
      <w:bookmarkStart w:id="57" w:name="_Toc380566084"/>
      <w:r w:rsidR="009F76BC">
        <w:lastRenderedPageBreak/>
        <w:t>Open Change Orders</w:t>
      </w:r>
      <w:bookmarkEnd w:id="5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58" w:name="_Toc380566085"/>
      <w:r>
        <w:lastRenderedPageBreak/>
        <w:t>Accepted</w:t>
      </w:r>
      <w:r w:rsidR="001635C0">
        <w:t xml:space="preserve"> Change Orders</w:t>
      </w:r>
      <w:bookmarkEnd w:id="5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lastRenderedPageBreak/>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8" o:title=""/>
                </v:shape>
                <o:OLEObject Type="Embed" ProgID="Word.Document.8" ShapeID="_x0000_i1025" DrawAspect="Icon" ObjectID="_1454751486" r:id="rId9">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6" type="#_x0000_t75" style="width:77pt;height:50.1pt" o:ole="">
                  <v:imagedata r:id="rId10" o:title=""/>
                </v:shape>
                <o:OLEObject Type="Embed" ProgID="Word.Document.8" ShapeID="_x0000_i1026" DrawAspect="Icon" ObjectID="_1454751487" r:id="rId11">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27" type="#_x0000_t75" style="width:77pt;height:50.1pt" o:ole="">
                  <v:imagedata r:id="rId12" o:title=""/>
                </v:shape>
                <o:OLEObject Type="Embed" ProgID="Word.Document.8" ShapeID="_x0000_i1027" DrawAspect="Icon" ObjectID="_1454751488" r:id="rId13">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28" type="#_x0000_t75" style="width:77pt;height:50.1pt" o:ole="">
                  <v:imagedata r:id="rId14" o:title=""/>
                </v:shape>
                <o:OLEObject Type="Embed" ProgID="Word.Document.8" ShapeID="_x0000_i1028" DrawAspect="Icon" ObjectID="_1454751489" r:id="rId1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9" type="#_x0000_t75" style="width:75.15pt;height:50.1pt" o:ole="">
                  <v:imagedata r:id="rId16" o:title=""/>
                </v:shape>
                <o:OLEObject Type="Embed" ProgID="Word.Document.8" ShapeID="_x0000_i1029" DrawAspect="Icon" ObjectID="_1454751490"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lastRenderedPageBreak/>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0" type="#_x0000_t75" style="width:76.4pt;height:49.45pt" o:ole="">
                  <v:imagedata r:id="rId18" o:title=""/>
                </v:shape>
                <o:OLEObject Type="Embed" ProgID="Word.Document.12" ShapeID="_x0000_i1030" DrawAspect="Icon" ObjectID="_1454751491"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Pr="008773FE" w:rsidRDefault="00181336"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59" w:name="_MON_1446649279"/>
          <w:bookmarkEnd w:id="59"/>
          <w:bookmarkStart w:id="60" w:name="_MON_1444636534"/>
          <w:bookmarkEnd w:id="60"/>
          <w:p w:rsidR="007912CB" w:rsidRDefault="00D65DDE" w:rsidP="00D5542E">
            <w:pPr>
              <w:pStyle w:val="TableText"/>
              <w:spacing w:before="0" w:after="0"/>
              <w:rPr>
                <w:b/>
                <w:bCs/>
              </w:rPr>
            </w:pPr>
            <w:del w:id="61" w:author="jnakamura" w:date="2014-02-10T12:48:00Z">
              <w:r w:rsidRPr="00B05C3B" w:rsidDel="00220711">
                <w:rPr>
                  <w:b/>
                  <w:bCs/>
                </w:rPr>
                <w:object w:dxaOrig="1531" w:dyaOrig="1002">
                  <v:shape id="_x0000_i1031" type="#_x0000_t75" style="width:76.4pt;height:50.1pt" o:ole="">
                    <v:imagedata r:id="rId20" o:title=""/>
                  </v:shape>
                  <o:OLEObject Type="Embed" ProgID="Word.Document.12" ShapeID="_x0000_i1031" DrawAspect="Icon" ObjectID="_1454751492" r:id="rId21">
                    <o:FieldCodes>\s</o:FieldCodes>
                  </o:OLEObject>
                </w:object>
              </w:r>
            </w:del>
            <w:del w:id="62" w:author="jnakamura" w:date="2014-02-19T08:45:00Z">
              <w:r w:rsidR="004D48EF" w:rsidRPr="00E273EC" w:rsidDel="00D5542E">
                <w:rPr>
                  <w:b/>
                  <w:bCs/>
                </w:rPr>
                <w:fldChar w:fldCharType="begin"/>
              </w:r>
              <w:r w:rsidR="004D48EF" w:rsidRPr="00E273EC" w:rsidDel="00D5542E">
                <w:rPr>
                  <w:b/>
                  <w:bCs/>
                </w:rPr>
                <w:fldChar w:fldCharType="end"/>
              </w:r>
            </w:del>
            <w:bookmarkStart w:id="63" w:name="_MON_1454304780"/>
            <w:bookmarkEnd w:id="63"/>
            <w:ins w:id="64" w:author="jnakamura" w:date="2014-02-19T08:46:00Z">
              <w:r w:rsidR="00D5542E" w:rsidRPr="004D48EF">
                <w:rPr>
                  <w:b/>
                  <w:bCs/>
                </w:rPr>
                <w:object w:dxaOrig="1531" w:dyaOrig="1002">
                  <v:shape id="_x0000_i1032" type="#_x0000_t75" style="width:76.4pt;height:50.1pt" o:ole="">
                    <v:imagedata r:id="rId22" o:title=""/>
                  </v:shape>
                  <o:OLEObject Type="Embed" ProgID="Word.Document.12" ShapeID="_x0000_i1032" DrawAspect="Icon" ObjectID="_1454751493" r:id="rId23">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del w:id="65" w:author="jnakamura" w:date="2014-01-13T10:22:00Z">
              <w:r w:rsidR="007A4FC5" w:rsidDel="00DD04A5">
                <w:rPr>
                  <w:b/>
                  <w:bCs/>
                </w:rPr>
                <w:delText>Nov</w:delText>
              </w:r>
            </w:del>
            <w:ins w:id="66" w:author="jnakamura" w:date="2014-01-13T10:22:00Z">
              <w:r w:rsidR="00DD04A5">
                <w:rPr>
                  <w:b/>
                  <w:bCs/>
                </w:rPr>
                <w:t>Jan</w:t>
              </w:r>
            </w:ins>
            <w:r>
              <w:rPr>
                <w:b/>
                <w:bCs/>
              </w:rPr>
              <w:t xml:space="preserve"> ‘</w:t>
            </w:r>
            <w:r w:rsidR="006B1746">
              <w:rPr>
                <w:b/>
                <w:bCs/>
              </w:rPr>
              <w:t>1</w:t>
            </w:r>
            <w:del w:id="67" w:author="jnakamura" w:date="2014-01-13T10:22:00Z">
              <w:r w:rsidR="006B1746" w:rsidDel="00DD04A5">
                <w:rPr>
                  <w:b/>
                  <w:bCs/>
                </w:rPr>
                <w:delText>3</w:delText>
              </w:r>
            </w:del>
            <w:ins w:id="68" w:author="jnakamura" w:date="2014-01-13T10:22:00Z">
              <w:r w:rsidR="00DD04A5">
                <w:rPr>
                  <w:b/>
                  <w:bCs/>
                </w:rPr>
                <w:t>4</w:t>
              </w:r>
            </w:ins>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69" w:name="_MON_1439746169"/>
          <w:bookmarkEnd w:id="69"/>
          <w:p w:rsidR="00B82650" w:rsidRDefault="00EB7E1B" w:rsidP="00B82650">
            <w:pPr>
              <w:pStyle w:val="TableText"/>
              <w:spacing w:before="0" w:after="0"/>
              <w:rPr>
                <w:b/>
                <w:bCs/>
              </w:rPr>
            </w:pPr>
            <w:r w:rsidRPr="00D066C8">
              <w:rPr>
                <w:b/>
                <w:bCs/>
              </w:rPr>
              <w:object w:dxaOrig="1531" w:dyaOrig="1002">
                <v:shape id="_x0000_i1033" type="#_x0000_t75" style="width:76.4pt;height:50.1pt" o:ole="">
                  <v:imagedata r:id="rId24" o:title=""/>
                </v:shape>
                <o:OLEObject Type="Embed" ProgID="Word.Document.12" ShapeID="_x0000_i1033" DrawAspect="Icon" ObjectID="_1454751494"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70" w:name="_MON_1439752570"/>
          <w:bookmarkEnd w:id="70"/>
          <w:p w:rsidR="00DB3D41" w:rsidRDefault="008C3AA8" w:rsidP="00613D67">
            <w:pPr>
              <w:pStyle w:val="TableText"/>
              <w:spacing w:before="0" w:after="0"/>
              <w:rPr>
                <w:b/>
                <w:bCs/>
              </w:rPr>
            </w:pPr>
            <w:r w:rsidRPr="00D066C8">
              <w:rPr>
                <w:b/>
                <w:bCs/>
              </w:rPr>
              <w:object w:dxaOrig="1531" w:dyaOrig="1002">
                <v:shape id="_x0000_i1034" type="#_x0000_t75" style="width:76.4pt;height:50.1pt" o:ole="">
                  <v:imagedata r:id="rId26" o:title=""/>
                </v:shape>
                <o:OLEObject Type="Embed" ProgID="Word.Document.12" ShapeID="_x0000_i1034" DrawAspect="Icon" ObjectID="_1454751495" r:id="rId2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71" w:name="_MON_1446616778"/>
          <w:bookmarkEnd w:id="71"/>
          <w:p w:rsidR="00EB7E1B" w:rsidRDefault="009623EB" w:rsidP="00257013">
            <w:pPr>
              <w:pStyle w:val="TableText"/>
              <w:spacing w:before="0" w:after="0"/>
              <w:rPr>
                <w:b/>
                <w:bCs/>
              </w:rPr>
            </w:pPr>
            <w:r w:rsidRPr="002553E0">
              <w:rPr>
                <w:b/>
                <w:bCs/>
              </w:rPr>
              <w:object w:dxaOrig="1531" w:dyaOrig="1002">
                <v:shape id="_x0000_i1035" type="#_x0000_t75" style="width:76.4pt;height:50.1pt" o:ole="">
                  <v:imagedata r:id="rId28" o:title=""/>
                </v:shape>
                <o:OLEObject Type="Embed" ProgID="Word.Document.12" ShapeID="_x0000_i1035" DrawAspect="Icon" ObjectID="_1454751496"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ins w:id="72" w:author="jnakamura" w:date="2014-01-13T10:22:00Z"/>
                <w:snapToGrid w:val="0"/>
              </w:rPr>
            </w:pPr>
          </w:p>
          <w:p w:rsidR="00DD04A5" w:rsidRPr="00AB1C83" w:rsidRDefault="00DD04A5" w:rsidP="00DD04A5">
            <w:pPr>
              <w:pStyle w:val="TableText"/>
              <w:spacing w:before="0" w:after="0"/>
              <w:rPr>
                <w:ins w:id="73" w:author="jnakamura" w:date="2014-01-13T10:22:00Z"/>
                <w:b/>
                <w:bCs/>
              </w:rPr>
            </w:pPr>
            <w:ins w:id="74" w:author="jnakamura" w:date="2014-01-13T10:22:00Z">
              <w:r>
                <w:rPr>
                  <w:b/>
                  <w:bCs/>
                </w:rPr>
                <w:t>Jan ‘1</w:t>
              </w:r>
            </w:ins>
            <w:ins w:id="75" w:author="jnakamura" w:date="2014-01-13T10:23:00Z">
              <w:r>
                <w:rPr>
                  <w:b/>
                  <w:bCs/>
                </w:rPr>
                <w:t>4</w:t>
              </w:r>
            </w:ins>
            <w:ins w:id="76" w:author="jnakamura" w:date="2014-01-13T10:22:00Z">
              <w:r>
                <w:rPr>
                  <w:b/>
                  <w:bCs/>
                </w:rPr>
                <w:t xml:space="preserve"> </w:t>
              </w:r>
              <w:r w:rsidRPr="00AB1C83">
                <w:rPr>
                  <w:b/>
                  <w:bCs/>
                </w:rPr>
                <w:t xml:space="preserve">LNPAWG, </w:t>
              </w:r>
              <w:r w:rsidRPr="00AB1C83">
                <w:rPr>
                  <w:bCs/>
                </w:rPr>
                <w:t>discussion</w:t>
              </w:r>
              <w:r w:rsidRPr="00AB1C83">
                <w:rPr>
                  <w:b/>
                  <w:bCs/>
                </w:rPr>
                <w:t>:</w:t>
              </w:r>
            </w:ins>
          </w:p>
          <w:p w:rsidR="00DD04A5" w:rsidRDefault="00DD04A5" w:rsidP="00DD04A5">
            <w:pPr>
              <w:pStyle w:val="TableText"/>
              <w:spacing w:before="0" w:after="0"/>
              <w:rPr>
                <w:ins w:id="77" w:author="jnakamura" w:date="2014-01-13T10:22:00Z"/>
                <w:bCs/>
              </w:rPr>
            </w:pPr>
            <w:ins w:id="78" w:author="jnakamura" w:date="2014-01-13T10:22:00Z">
              <w:r>
                <w:rPr>
                  <w:bCs/>
                </w:rPr>
                <w:t xml:space="preserve">No </w:t>
              </w:r>
            </w:ins>
            <w:ins w:id="79" w:author="jnakamura" w:date="2014-01-13T10:23:00Z">
              <w:r>
                <w:rPr>
                  <w:bCs/>
                </w:rPr>
                <w:t>additional changes at this time</w:t>
              </w:r>
            </w:ins>
            <w:ins w:id="80" w:author="jnakamura" w:date="2014-01-13T10:22:00Z">
              <w:r>
                <w:rPr>
                  <w:bCs/>
                </w:rPr>
                <w:t xml:space="preserve">.  </w:t>
              </w:r>
            </w:ins>
            <w:ins w:id="81" w:author="jnakamura" w:date="2014-01-13T10:23:00Z">
              <w:r>
                <w:rPr>
                  <w:bCs/>
                </w:rPr>
                <w:t>It is now available for a release.</w:t>
              </w:r>
            </w:ins>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82" w:name="_Toc445026500"/>
      <w:bookmarkStart w:id="83" w:name="_Toc380566086"/>
      <w:bookmarkStart w:id="84" w:name="_Toc434399577"/>
      <w:bookmarkStart w:id="85" w:name="_Toc434399779"/>
      <w:r>
        <w:lastRenderedPageBreak/>
        <w:t>Next Documentation Release Change Orders</w:t>
      </w:r>
      <w:bookmarkEnd w:id="82"/>
      <w:bookmarkEnd w:id="8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5949" w:rsidTr="00246C5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del w:id="86" w:author="jnakamura" w:date="2014-02-19T09:38:00Z">
              <w:r w:rsidDel="00416198">
                <w:rPr>
                  <w:sz w:val="20"/>
                  <w:szCs w:val="20"/>
                </w:rPr>
                <w:delText>NANC 450</w:delText>
              </w:r>
            </w:del>
          </w:p>
        </w:tc>
        <w:tc>
          <w:tcPr>
            <w:tcW w:w="990" w:type="dxa"/>
            <w:tcBorders>
              <w:top w:val="single" w:sz="6" w:space="0" w:color="auto"/>
              <w:left w:val="single" w:sz="6" w:space="0" w:color="auto"/>
              <w:bottom w:val="single" w:sz="6" w:space="0" w:color="auto"/>
              <w:right w:val="single" w:sz="6" w:space="0" w:color="auto"/>
            </w:tcBorders>
          </w:tcPr>
          <w:p w:rsidR="00A55949" w:rsidDel="00416198" w:rsidRDefault="00A55949" w:rsidP="00246C5C">
            <w:pPr>
              <w:jc w:val="center"/>
              <w:rPr>
                <w:del w:id="87" w:author="jnakamura" w:date="2014-02-19T09:38:00Z"/>
                <w:sz w:val="20"/>
                <w:szCs w:val="20"/>
              </w:rPr>
            </w:pPr>
            <w:del w:id="88" w:author="jnakamura" w:date="2014-02-19T09:38:00Z">
              <w:r w:rsidDel="00416198">
                <w:rPr>
                  <w:sz w:val="20"/>
                  <w:szCs w:val="20"/>
                </w:rPr>
                <w:delText>LNPA WG</w:delText>
              </w:r>
            </w:del>
          </w:p>
          <w:p w:rsidR="00A55949" w:rsidDel="00416198" w:rsidRDefault="00A55949" w:rsidP="00246C5C">
            <w:pPr>
              <w:jc w:val="center"/>
              <w:rPr>
                <w:del w:id="89" w:author="jnakamura" w:date="2014-02-19T09:38:00Z"/>
                <w:sz w:val="20"/>
                <w:szCs w:val="20"/>
              </w:rPr>
            </w:pPr>
          </w:p>
          <w:p w:rsidR="00A55949" w:rsidRDefault="00C0314A" w:rsidP="00C0314A">
            <w:pPr>
              <w:jc w:val="center"/>
              <w:rPr>
                <w:bCs/>
                <w:sz w:val="20"/>
              </w:rPr>
            </w:pPr>
            <w:del w:id="90" w:author="jnakamura" w:date="2014-02-19T09:38:00Z">
              <w:r w:rsidDel="00416198">
                <w:rPr>
                  <w:sz w:val="20"/>
                  <w:szCs w:val="20"/>
                </w:rPr>
                <w:delText>06</w:delText>
              </w:r>
              <w:r w:rsidR="00A55949" w:rsidDel="00416198">
                <w:rPr>
                  <w:sz w:val="20"/>
                  <w:szCs w:val="20"/>
                </w:rPr>
                <w:delText>/0</w:delText>
              </w:r>
              <w:r w:rsidDel="00416198">
                <w:rPr>
                  <w:sz w:val="20"/>
                  <w:szCs w:val="20"/>
                </w:rPr>
                <w:delText>4</w:delText>
              </w:r>
              <w:r w:rsidR="00A55949" w:rsidDel="00416198">
                <w:rPr>
                  <w:sz w:val="20"/>
                  <w:szCs w:val="20"/>
                </w:rPr>
                <w:delText>/12</w:delText>
              </w:r>
            </w:del>
          </w:p>
        </w:tc>
        <w:tc>
          <w:tcPr>
            <w:tcW w:w="5130" w:type="dxa"/>
            <w:tcBorders>
              <w:top w:val="single" w:sz="6" w:space="0" w:color="auto"/>
              <w:left w:val="single" w:sz="6" w:space="0" w:color="auto"/>
              <w:bottom w:val="single" w:sz="6" w:space="0" w:color="auto"/>
              <w:right w:val="single" w:sz="6" w:space="0" w:color="auto"/>
            </w:tcBorders>
          </w:tcPr>
          <w:p w:rsidR="00A55949" w:rsidRPr="00FB1C3A" w:rsidDel="00416198" w:rsidRDefault="00A55949" w:rsidP="00246C5C">
            <w:pPr>
              <w:pStyle w:val="TableText"/>
              <w:spacing w:before="0" w:after="0"/>
              <w:rPr>
                <w:del w:id="91" w:author="jnakamura" w:date="2014-02-19T09:38:00Z"/>
                <w:b/>
                <w:bCs/>
                <w:u w:val="single"/>
              </w:rPr>
            </w:pPr>
            <w:del w:id="92" w:author="jnakamura" w:date="2014-02-19T09:38:00Z">
              <w:r w:rsidDel="00416198">
                <w:rPr>
                  <w:b/>
                </w:rPr>
                <w:delText>Doc-Only Change Order: FRS/IIS Updates</w:delText>
              </w:r>
            </w:del>
          </w:p>
          <w:p w:rsidR="00A55949" w:rsidDel="00416198" w:rsidRDefault="00A55949" w:rsidP="00246C5C">
            <w:pPr>
              <w:numPr>
                <w:ilvl w:val="12"/>
                <w:numId w:val="0"/>
              </w:numPr>
              <w:rPr>
                <w:del w:id="93" w:author="jnakamura" w:date="2014-02-19T09:38:00Z"/>
                <w:sz w:val="20"/>
                <w:szCs w:val="20"/>
              </w:rPr>
            </w:pPr>
          </w:p>
          <w:p w:rsidR="00A55949" w:rsidDel="00416198" w:rsidRDefault="00A55949" w:rsidP="00246C5C">
            <w:pPr>
              <w:rPr>
                <w:del w:id="94" w:author="jnakamura" w:date="2014-02-19T09:38:00Z"/>
                <w:sz w:val="20"/>
              </w:rPr>
            </w:pPr>
            <w:del w:id="95" w:author="jnakamura" w:date="2014-02-19T09:38:00Z">
              <w:r w:rsidDel="00416198">
                <w:rPr>
                  <w:b/>
                  <w:sz w:val="20"/>
                </w:rPr>
                <w:delText>Business Need:</w:delText>
              </w:r>
            </w:del>
          </w:p>
          <w:p w:rsidR="00A55949" w:rsidDel="00416198" w:rsidRDefault="00A55949" w:rsidP="00246C5C">
            <w:pPr>
              <w:pStyle w:val="TableText"/>
              <w:spacing w:before="0" w:after="0"/>
              <w:rPr>
                <w:del w:id="96" w:author="jnakamura" w:date="2014-02-19T09:38:00Z"/>
                <w:szCs w:val="24"/>
              </w:rPr>
            </w:pPr>
            <w:del w:id="97" w:author="jnakamura" w:date="2014-02-19T09:38:00Z">
              <w:r w:rsidDel="00416198">
                <w:delText>Update the current documentation to be consistent and reflect current behavior.</w:delText>
              </w:r>
            </w:del>
          </w:p>
          <w:p w:rsidR="00A55949" w:rsidRPr="00A971BB" w:rsidDel="00416198" w:rsidRDefault="00A55949" w:rsidP="00246C5C">
            <w:pPr>
              <w:pStyle w:val="TableText"/>
              <w:spacing w:before="0" w:after="0"/>
              <w:rPr>
                <w:del w:id="98" w:author="jnakamura" w:date="2014-02-19T09:38:00Z"/>
                <w:bCs/>
              </w:rPr>
            </w:pPr>
          </w:p>
          <w:p w:rsidR="00A55949" w:rsidRPr="00A971BB" w:rsidDel="00416198" w:rsidRDefault="00A971BB" w:rsidP="00A971BB">
            <w:pPr>
              <w:pStyle w:val="TableText"/>
              <w:numPr>
                <w:ilvl w:val="0"/>
                <w:numId w:val="30"/>
              </w:numPr>
              <w:spacing w:before="0" w:after="0"/>
              <w:rPr>
                <w:del w:id="99" w:author="jnakamura" w:date="2014-02-19T09:38:00Z"/>
                <w:bCs/>
              </w:rPr>
            </w:pPr>
            <w:del w:id="100" w:author="jnakamura" w:date="2014-02-19T09:38:00Z">
              <w:r w:rsidRPr="00A971BB" w:rsidDel="00416198">
                <w:rPr>
                  <w:bCs/>
                </w:rPr>
                <w:delText>IIS</w:delText>
              </w:r>
              <w:r w:rsidDel="00416198">
                <w:rPr>
                  <w:bCs/>
                </w:rPr>
                <w:delText>.  Flow B5.1.4, Subscription Version Create by Second SOA (Old Service Provider) with Authorization to Port.  Clarify subscription-status-change-cause-code field is required.  The following will be added to the bulleted list of attributes, “subscriptionStatusChangeCauseCode (set to no-value-needed)”.</w:delText>
              </w:r>
            </w:del>
          </w:p>
          <w:p w:rsidR="00044DBA" w:rsidDel="00416198" w:rsidRDefault="00044DBA" w:rsidP="00044DBA">
            <w:pPr>
              <w:pStyle w:val="TableText"/>
              <w:numPr>
                <w:ilvl w:val="0"/>
                <w:numId w:val="30"/>
              </w:numPr>
              <w:spacing w:before="0" w:after="0"/>
              <w:rPr>
                <w:del w:id="101" w:author="jnakamura" w:date="2014-02-19T09:38:00Z"/>
                <w:bCs/>
              </w:rPr>
            </w:pPr>
            <w:del w:id="102" w:author="jnakamura" w:date="2014-02-19T09:38:00Z">
              <w:r w:rsidRPr="00A971BB" w:rsidDel="00416198">
                <w:rPr>
                  <w:bCs/>
                </w:rPr>
                <w:delText>IIS</w:delText>
              </w:r>
              <w:r w:rsidDel="00416198">
                <w:rPr>
                  <w:bCs/>
                </w:rPr>
                <w:delText>.  Flow B5.2.7, Subscription Version Modify Disconnect Pending Using M-ACTION by Service Provider SOA.  Change attributes in step 2 in picture, from SV status = sending and SV Broadcast TS – to – SV Modified TS.</w:delText>
              </w:r>
            </w:del>
          </w:p>
          <w:p w:rsidR="00613D67" w:rsidRPr="00A971BB" w:rsidDel="00416198" w:rsidRDefault="00613D67" w:rsidP="00044DBA">
            <w:pPr>
              <w:pStyle w:val="TableText"/>
              <w:numPr>
                <w:ilvl w:val="0"/>
                <w:numId w:val="30"/>
              </w:numPr>
              <w:spacing w:before="0" w:after="0"/>
              <w:rPr>
                <w:del w:id="103" w:author="jnakamura" w:date="2014-02-19T09:38:00Z"/>
                <w:bCs/>
              </w:rPr>
            </w:pPr>
            <w:del w:id="104" w:author="jnakamura" w:date="2014-02-19T09:38:00Z">
              <w:r w:rsidDel="00416198">
                <w:rPr>
                  <w:bCs/>
                </w:rPr>
                <w:delText xml:space="preserve">IIS.  Part 1, section 4.9, </w:delText>
              </w:r>
              <w:r w:rsidDel="00416198">
                <w:delText>NPAC Rules for Handling of Optional Data Fields.  In SWIM recovery section, change to the following:</w:delText>
              </w:r>
              <w:r w:rsidDel="00416198">
                <w:br/>
                <w:delText xml:space="preserve">Provider systems should store the fields as specified </w:delText>
              </w:r>
              <w:r w:rsidR="0025299A" w:rsidRPr="0025299A" w:rsidDel="00416198">
                <w:rPr>
                  <w:strike/>
                  <w:color w:val="FF0000"/>
                  <w:highlight w:val="yellow"/>
                </w:rPr>
                <w:delText>above for Activate or Modify operations</w:delText>
              </w:r>
              <w:r w:rsidR="0025299A" w:rsidRPr="0025299A" w:rsidDel="00416198">
                <w:rPr>
                  <w:highlight w:val="yellow"/>
                </w:rPr>
                <w:delText xml:space="preserve"> </w:delText>
              </w:r>
              <w:r w:rsidR="0025299A" w:rsidRPr="0025299A" w:rsidDel="00416198">
                <w:rPr>
                  <w:color w:val="FF0000"/>
                  <w:highlight w:val="yellow"/>
                </w:rPr>
                <w:delText>in the message.</w:delText>
              </w:r>
              <w:r w:rsidR="0025299A" w:rsidRPr="0025299A" w:rsidDel="00416198">
                <w:rPr>
                  <w:color w:val="FF0000"/>
                  <w:highlight w:val="yellow"/>
                </w:rPr>
                <w:br/>
                <w:delText>For both Activate and Modify, all attributes in the object (including supported optional data fields that are populated) will be sent to accommodate object creation in provider systems.  If no supported optional data fields are populated the Optional Field string is omitted entirely.</w:delText>
              </w:r>
              <w:r w:rsidR="00534720" w:rsidDel="00416198">
                <w:rPr>
                  <w:color w:val="FF0000"/>
                </w:rPr>
                <w:br/>
              </w:r>
              <w:r w:rsidR="00534720" w:rsidRPr="00534720" w:rsidDel="00416198">
                <w:rPr>
                  <w:color w:val="FF0000"/>
                  <w:highlight w:val="yellow"/>
                </w:rPr>
                <w:delText>If a Modify removed a value from an optional field, it is included in the string with a value of nil</w:delText>
              </w:r>
              <w:r w:rsidR="00534720" w:rsidDel="00416198">
                <w:rPr>
                  <w:color w:val="FF0000"/>
                  <w:highlight w:val="yellow"/>
                </w:rPr>
                <w:delText>.</w:delText>
              </w:r>
            </w:del>
          </w:p>
          <w:p w:rsidR="00A971BB" w:rsidDel="00416198" w:rsidRDefault="00A971BB" w:rsidP="00A971BB">
            <w:pPr>
              <w:pStyle w:val="TableText"/>
              <w:spacing w:before="0" w:after="0"/>
              <w:rPr>
                <w:del w:id="105" w:author="jnakamura" w:date="2014-02-19T09:38:00Z"/>
                <w:bCs/>
              </w:rPr>
            </w:pPr>
          </w:p>
          <w:p w:rsidR="00613D67" w:rsidRPr="00A971BB" w:rsidDel="00416198" w:rsidRDefault="00613D67" w:rsidP="00A971BB">
            <w:pPr>
              <w:pStyle w:val="TableText"/>
              <w:spacing w:before="0" w:after="0"/>
              <w:rPr>
                <w:del w:id="106" w:author="jnakamura" w:date="2014-02-19T09:38:00Z"/>
                <w:bCs/>
              </w:rPr>
            </w:pPr>
          </w:p>
          <w:p w:rsidR="00A971BB" w:rsidRDefault="00A971BB" w:rsidP="00A971BB">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5949" w:rsidRDefault="00A55949" w:rsidP="00246C5C"/>
        </w:tc>
        <w:tc>
          <w:tcPr>
            <w:tcW w:w="3780" w:type="dxa"/>
            <w:tcBorders>
              <w:top w:val="single" w:sz="6" w:space="0" w:color="auto"/>
              <w:left w:val="single" w:sz="6" w:space="0" w:color="auto"/>
              <w:bottom w:val="single" w:sz="6" w:space="0" w:color="auto"/>
              <w:right w:val="single" w:sz="6" w:space="0" w:color="auto"/>
            </w:tcBorders>
          </w:tcPr>
          <w:p w:rsidR="00A55949" w:rsidDel="00416198" w:rsidRDefault="00A55949" w:rsidP="00246C5C">
            <w:pPr>
              <w:rPr>
                <w:del w:id="107" w:author="jnakamura" w:date="2014-02-19T09:38:00Z"/>
                <w:snapToGrid w:val="0"/>
                <w:sz w:val="20"/>
              </w:rPr>
            </w:pPr>
            <w:del w:id="108" w:author="jnakamura" w:date="2014-02-19T09:38:00Z">
              <w:r w:rsidDel="00416198">
                <w:rPr>
                  <w:snapToGrid w:val="0"/>
                  <w:sz w:val="20"/>
                </w:rPr>
                <w:delText>Func Backward Compatible:  Yes</w:delText>
              </w:r>
            </w:del>
          </w:p>
          <w:p w:rsidR="00A55949" w:rsidDel="00416198" w:rsidRDefault="00A55949" w:rsidP="00246C5C">
            <w:pPr>
              <w:pStyle w:val="TableText"/>
              <w:spacing w:before="0" w:after="0"/>
              <w:rPr>
                <w:del w:id="109" w:author="jnakamura" w:date="2014-02-19T09:38:00Z"/>
                <w:snapToGrid w:val="0"/>
                <w:szCs w:val="24"/>
              </w:rPr>
            </w:pPr>
          </w:p>
          <w:p w:rsidR="00A55949" w:rsidRPr="00A971BB" w:rsidDel="00416198" w:rsidRDefault="00A971BB" w:rsidP="00246C5C">
            <w:pPr>
              <w:pStyle w:val="TableText"/>
              <w:spacing w:before="0" w:after="0"/>
              <w:rPr>
                <w:del w:id="110" w:author="jnakamura" w:date="2014-02-19T09:38:00Z"/>
                <w:bCs/>
              </w:rPr>
            </w:pPr>
            <w:del w:id="111" w:author="jnakamura" w:date="2014-02-19T09:38:00Z">
              <w:r w:rsidDel="00416198">
                <w:rPr>
                  <w:bCs/>
                </w:rPr>
                <w:delText>Update the FRS/IIS.</w:delText>
              </w:r>
            </w:del>
          </w:p>
          <w:p w:rsidR="00A55949" w:rsidRPr="008773FE" w:rsidRDefault="00A55949" w:rsidP="00246C5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5949" w:rsidRDefault="00A971BB" w:rsidP="00246C5C">
            <w:pPr>
              <w:rPr>
                <w:sz w:val="20"/>
                <w:szCs w:val="20"/>
              </w:rPr>
            </w:pPr>
            <w:del w:id="112" w:author="jnakamura" w:date="2014-02-19T09:38:00Z">
              <w:r w:rsidDel="00416198">
                <w:rPr>
                  <w:sz w:val="20"/>
                  <w:szCs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A55949" w:rsidRDefault="00A971BB" w:rsidP="00246C5C">
            <w:del w:id="113" w:author="jnakamura" w:date="2014-02-19T09:38:00Z">
              <w:r w:rsidDel="00416198">
                <w:rPr>
                  <w:sz w:val="20"/>
                  <w:szCs w:val="20"/>
                </w:rPr>
                <w:delText>None / None</w:delText>
              </w:r>
            </w:del>
          </w:p>
        </w:tc>
      </w:tr>
      <w:tr w:rsidR="000A3BCC" w:rsidTr="00A512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83125E">
            <w:pPr>
              <w:jc w:val="center"/>
              <w:rPr>
                <w:sz w:val="20"/>
                <w:szCs w:val="20"/>
              </w:rPr>
            </w:pPr>
          </w:p>
        </w:tc>
        <w:tc>
          <w:tcPr>
            <w:tcW w:w="7290" w:type="dxa"/>
            <w:gridSpan w:val="3"/>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14" w:name="_Toc380566087"/>
      <w:bookmarkStart w:id="115" w:name="_Toc445026502"/>
      <w:r w:rsidR="00357DC8">
        <w:lastRenderedPageBreak/>
        <w:t>Current Development</w:t>
      </w:r>
      <w:r w:rsidR="00F65BBA">
        <w:t xml:space="preserve"> Release </w:t>
      </w:r>
      <w:r>
        <w:t>Change Orders</w:t>
      </w:r>
      <w:bookmarkEnd w:id="11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16" w:name="_Toc254355567"/>
      <w:bookmarkStart w:id="117" w:name="_Toc380566088"/>
      <w:r>
        <w:lastRenderedPageBreak/>
        <w:t>Awaiting SOW Change Orders</w:t>
      </w:r>
      <w:bookmarkEnd w:id="116"/>
      <w:bookmarkEnd w:id="11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18" w:name="_Toc380566089"/>
      <w:r w:rsidR="00D559FA">
        <w:lastRenderedPageBreak/>
        <w:t xml:space="preserve">Approved </w:t>
      </w:r>
      <w:r w:rsidR="002937FD">
        <w:t>SOW Change Orders</w:t>
      </w:r>
      <w:bookmarkEnd w:id="11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del w:id="119" w:author="jnakamura" w:date="2014-02-24T12:51:00Z">
              <w:r w:rsidDel="002C774D">
                <w:rPr>
                  <w:sz w:val="20"/>
                  <w:szCs w:val="20"/>
                </w:rPr>
                <w:delText>NANC 452</w:delText>
              </w:r>
            </w:del>
          </w:p>
        </w:tc>
        <w:tc>
          <w:tcPr>
            <w:tcW w:w="990" w:type="dxa"/>
            <w:tcBorders>
              <w:top w:val="single" w:sz="6" w:space="0" w:color="auto"/>
              <w:left w:val="single" w:sz="6" w:space="0" w:color="auto"/>
              <w:bottom w:val="single" w:sz="6" w:space="0" w:color="auto"/>
              <w:right w:val="single" w:sz="6" w:space="0" w:color="auto"/>
            </w:tcBorders>
          </w:tcPr>
          <w:p w:rsidR="006B1746" w:rsidDel="002C774D" w:rsidRDefault="006B1746" w:rsidP="0030558F">
            <w:pPr>
              <w:jc w:val="center"/>
              <w:rPr>
                <w:del w:id="120" w:author="jnakamura" w:date="2014-02-24T12:51:00Z"/>
                <w:sz w:val="20"/>
                <w:szCs w:val="20"/>
              </w:rPr>
            </w:pPr>
            <w:del w:id="121" w:author="jnakamura" w:date="2014-02-24T12:51:00Z">
              <w:r w:rsidDel="002C774D">
                <w:rPr>
                  <w:sz w:val="20"/>
                  <w:szCs w:val="20"/>
                </w:rPr>
                <w:delText>Verizon Wireless</w:delText>
              </w:r>
            </w:del>
          </w:p>
          <w:p w:rsidR="006B1746" w:rsidDel="002C774D" w:rsidRDefault="006B1746" w:rsidP="0030558F">
            <w:pPr>
              <w:jc w:val="center"/>
              <w:rPr>
                <w:del w:id="122" w:author="jnakamura" w:date="2014-02-24T12:51:00Z"/>
                <w:sz w:val="20"/>
                <w:szCs w:val="20"/>
              </w:rPr>
            </w:pPr>
          </w:p>
          <w:p w:rsidR="006B1746" w:rsidRDefault="006B1746" w:rsidP="0030558F">
            <w:pPr>
              <w:jc w:val="center"/>
              <w:rPr>
                <w:bCs/>
                <w:sz w:val="20"/>
              </w:rPr>
            </w:pPr>
            <w:del w:id="123" w:author="jnakamura" w:date="2014-02-24T12:51:00Z">
              <w:r w:rsidDel="002C774D">
                <w:rPr>
                  <w:sz w:val="20"/>
                  <w:szCs w:val="20"/>
                </w:rPr>
                <w:delText>11/20/12</w:delText>
              </w:r>
            </w:del>
          </w:p>
        </w:tc>
        <w:tc>
          <w:tcPr>
            <w:tcW w:w="5130" w:type="dxa"/>
            <w:tcBorders>
              <w:top w:val="single" w:sz="6" w:space="0" w:color="auto"/>
              <w:left w:val="single" w:sz="6" w:space="0" w:color="auto"/>
              <w:bottom w:val="single" w:sz="6" w:space="0" w:color="auto"/>
              <w:right w:val="single" w:sz="6" w:space="0" w:color="auto"/>
            </w:tcBorders>
          </w:tcPr>
          <w:p w:rsidR="006B1746" w:rsidRPr="00FB1C3A" w:rsidDel="002C774D" w:rsidRDefault="006B1746" w:rsidP="0030558F">
            <w:pPr>
              <w:pStyle w:val="TableText"/>
              <w:spacing w:before="0" w:after="0"/>
              <w:rPr>
                <w:del w:id="124" w:author="jnakamura" w:date="2014-02-24T12:51:00Z"/>
                <w:b/>
                <w:bCs/>
                <w:u w:val="single"/>
              </w:rPr>
            </w:pPr>
            <w:del w:id="125" w:author="jnakamura" w:date="2014-02-24T12:51:00Z">
              <w:r w:rsidDel="002C774D">
                <w:rPr>
                  <w:b/>
                </w:rPr>
                <w:delText>Ethernet Connectivity to the NPAC</w:delText>
              </w:r>
            </w:del>
          </w:p>
          <w:p w:rsidR="006B1746" w:rsidDel="002C774D" w:rsidRDefault="006B1746" w:rsidP="0030558F">
            <w:pPr>
              <w:numPr>
                <w:ilvl w:val="12"/>
                <w:numId w:val="0"/>
              </w:numPr>
              <w:rPr>
                <w:del w:id="126" w:author="jnakamura" w:date="2014-02-24T12:51:00Z"/>
                <w:sz w:val="20"/>
                <w:szCs w:val="20"/>
              </w:rPr>
            </w:pPr>
          </w:p>
          <w:p w:rsidR="006B1746" w:rsidDel="002C774D" w:rsidRDefault="006B1746" w:rsidP="0030558F">
            <w:pPr>
              <w:rPr>
                <w:del w:id="127" w:author="jnakamura" w:date="2014-02-24T12:51:00Z"/>
                <w:sz w:val="20"/>
              </w:rPr>
            </w:pPr>
            <w:del w:id="128" w:author="jnakamura" w:date="2014-02-24T12:51:00Z">
              <w:r w:rsidDel="002C774D">
                <w:rPr>
                  <w:b/>
                  <w:sz w:val="20"/>
                </w:rPr>
                <w:delText>Business Need:</w:delText>
              </w:r>
            </w:del>
          </w:p>
          <w:p w:rsidR="006B1746" w:rsidDel="002C774D" w:rsidRDefault="006B1746" w:rsidP="0030558F">
            <w:pPr>
              <w:pStyle w:val="TableText"/>
              <w:spacing w:before="0" w:after="0"/>
              <w:rPr>
                <w:del w:id="129" w:author="jnakamura" w:date="2014-02-24T12:51:00Z"/>
                <w:szCs w:val="24"/>
              </w:rPr>
            </w:pPr>
            <w:del w:id="130" w:author="jnakamura" w:date="2014-02-24T12:51:00Z">
              <w:r w:rsidDel="002C774D">
                <w:delText>Refer to separate document.</w:delText>
              </w:r>
            </w:del>
          </w:p>
          <w:p w:rsidR="006B1746" w:rsidDel="002C774D" w:rsidRDefault="006B1746" w:rsidP="0030558F">
            <w:pPr>
              <w:pStyle w:val="TableText"/>
              <w:spacing w:before="0" w:after="0"/>
              <w:rPr>
                <w:del w:id="131" w:author="jnakamura" w:date="2014-02-24T12:51:00Z"/>
                <w:b/>
                <w:bCs/>
              </w:rPr>
            </w:pPr>
          </w:p>
          <w:p w:rsidR="006B1746" w:rsidDel="002C774D" w:rsidRDefault="006B1746" w:rsidP="0030558F">
            <w:pPr>
              <w:pStyle w:val="TableText"/>
              <w:spacing w:before="0" w:after="0"/>
              <w:rPr>
                <w:del w:id="132" w:author="jnakamura" w:date="2014-02-24T12:51:00Z"/>
                <w:b/>
                <w:bCs/>
              </w:rPr>
            </w:pPr>
          </w:p>
          <w:bookmarkStart w:id="133" w:name="_MON_1439281043"/>
          <w:bookmarkEnd w:id="133"/>
          <w:p w:rsidR="006B1746" w:rsidDel="002C774D" w:rsidRDefault="006B1746" w:rsidP="0030558F">
            <w:pPr>
              <w:pStyle w:val="TableText"/>
              <w:spacing w:before="0" w:after="0"/>
              <w:rPr>
                <w:del w:id="134" w:author="jnakamura" w:date="2014-02-24T12:51:00Z"/>
                <w:b/>
                <w:bCs/>
              </w:rPr>
            </w:pPr>
            <w:del w:id="135" w:author="jnakamura" w:date="2014-02-24T12:51:00Z">
              <w:r w:rsidRPr="006E6C9A" w:rsidDel="002C774D">
                <w:rPr>
                  <w:b/>
                  <w:bCs/>
                </w:rPr>
                <w:object w:dxaOrig="1531" w:dyaOrig="1002">
                  <v:shape id="_x0000_i1036" type="#_x0000_t75" style="width:76.4pt;height:50.1pt" o:ole="">
                    <v:imagedata r:id="rId30" o:title=""/>
                  </v:shape>
                  <o:OLEObject Type="Embed" ProgID="Word.Document.12" ShapeID="_x0000_i1036" DrawAspect="Icon" ObjectID="_1454751497" r:id="rId31">
                    <o:FieldCodes>\s</o:FieldCodes>
                  </o:OLEObject>
                </w:object>
              </w:r>
            </w:del>
          </w:p>
          <w:bookmarkStart w:id="136" w:name="_MON_1439281069"/>
          <w:bookmarkEnd w:id="136"/>
          <w:p w:rsidR="006B1746" w:rsidRDefault="006B1746" w:rsidP="0030558F">
            <w:pPr>
              <w:pStyle w:val="TableText"/>
              <w:spacing w:before="0" w:after="0"/>
              <w:rPr>
                <w:b/>
                <w:bCs/>
              </w:rPr>
            </w:pPr>
            <w:del w:id="137" w:author="jnakamura" w:date="2014-02-24T12:51:00Z">
              <w:r w:rsidRPr="006E6C9A" w:rsidDel="002C774D">
                <w:rPr>
                  <w:b/>
                  <w:bCs/>
                </w:rPr>
                <w:object w:dxaOrig="1531" w:dyaOrig="1002">
                  <v:shape id="_x0000_i1037" type="#_x0000_t75" style="width:76.4pt;height:50.1pt" o:ole="">
                    <v:imagedata r:id="rId32" o:title=""/>
                  </v:shape>
                  <o:OLEObject Type="Embed" ProgID="PowerPoint.Show.12" ShapeID="_x0000_i1037" DrawAspect="Icon" ObjectID="_1454751498" r:id="rId33"/>
                </w:object>
              </w:r>
            </w:del>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Del="002C774D" w:rsidRDefault="006B1746" w:rsidP="0030558F">
            <w:pPr>
              <w:rPr>
                <w:del w:id="138" w:author="jnakamura" w:date="2014-02-24T12:51:00Z"/>
                <w:snapToGrid w:val="0"/>
                <w:sz w:val="20"/>
              </w:rPr>
            </w:pPr>
            <w:del w:id="139" w:author="jnakamura" w:date="2014-02-24T12:51:00Z">
              <w:r w:rsidDel="002C774D">
                <w:rPr>
                  <w:snapToGrid w:val="0"/>
                  <w:sz w:val="20"/>
                </w:rPr>
                <w:delText>Func Backward Compatible:  Yes</w:delText>
              </w:r>
            </w:del>
          </w:p>
          <w:p w:rsidR="006B1746" w:rsidDel="002C774D" w:rsidRDefault="006B1746" w:rsidP="0030558F">
            <w:pPr>
              <w:pStyle w:val="TableText"/>
              <w:spacing w:before="0" w:after="0"/>
              <w:rPr>
                <w:del w:id="140" w:author="jnakamura" w:date="2014-02-24T12:51:00Z"/>
                <w:snapToGrid w:val="0"/>
                <w:szCs w:val="24"/>
              </w:rPr>
            </w:pPr>
          </w:p>
          <w:p w:rsidR="006B1746" w:rsidRPr="00AB1C83" w:rsidDel="002C774D" w:rsidRDefault="006B1746" w:rsidP="0030558F">
            <w:pPr>
              <w:pStyle w:val="TableText"/>
              <w:spacing w:before="0" w:after="0"/>
              <w:rPr>
                <w:del w:id="141" w:author="jnakamura" w:date="2014-02-24T12:51:00Z"/>
                <w:b/>
                <w:bCs/>
              </w:rPr>
            </w:pPr>
            <w:del w:id="142" w:author="jnakamura" w:date="2014-02-24T12:51:00Z">
              <w:r w:rsidDel="002C774D">
                <w:rPr>
                  <w:b/>
                  <w:bCs/>
                </w:rPr>
                <w:delText xml:space="preserve">Jan </w:delText>
              </w:r>
              <w:r w:rsidRPr="00AB1C83" w:rsidDel="002C774D">
                <w:rPr>
                  <w:b/>
                  <w:bCs/>
                </w:rPr>
                <w:delText>’</w:delText>
              </w:r>
              <w:r w:rsidDel="002C774D">
                <w:rPr>
                  <w:b/>
                  <w:bCs/>
                </w:rPr>
                <w:delText>13</w:delText>
              </w:r>
              <w:r w:rsidRPr="00AB1C83" w:rsidDel="002C774D">
                <w:rPr>
                  <w:b/>
                  <w:bCs/>
                </w:rPr>
                <w:delText xml:space="preserve"> LNPAWG, </w:delText>
              </w:r>
              <w:r w:rsidRPr="00AB1C83" w:rsidDel="002C774D">
                <w:rPr>
                  <w:bCs/>
                </w:rPr>
                <w:delText>discussion</w:delText>
              </w:r>
              <w:r w:rsidRPr="00AB1C83" w:rsidDel="002C774D">
                <w:rPr>
                  <w:b/>
                  <w:bCs/>
                </w:rPr>
                <w:delText>:</w:delText>
              </w:r>
            </w:del>
          </w:p>
          <w:p w:rsidR="006B1746" w:rsidDel="002C774D" w:rsidRDefault="006B1746" w:rsidP="0030558F">
            <w:pPr>
              <w:pStyle w:val="TableText"/>
              <w:spacing w:before="0" w:after="0"/>
              <w:rPr>
                <w:del w:id="143" w:author="jnakamura" w:date="2014-02-24T12:51:00Z"/>
                <w:bCs/>
              </w:rPr>
            </w:pPr>
            <w:del w:id="144" w:author="jnakamura" w:date="2014-02-24T12:51:00Z">
              <w:r w:rsidDel="002C774D">
                <w:rPr>
                  <w:bCs/>
                </w:rPr>
                <w:delText>A walk-thru of the proposed solution took place.  The group accepted the change order.</w:delText>
              </w:r>
            </w:del>
          </w:p>
          <w:p w:rsidR="006B1746" w:rsidDel="002C774D" w:rsidRDefault="006B1746" w:rsidP="0030558F">
            <w:pPr>
              <w:rPr>
                <w:del w:id="145" w:author="jnakamura" w:date="2014-02-24T12:51:00Z"/>
                <w:snapToGrid w:val="0"/>
                <w:sz w:val="20"/>
                <w:szCs w:val="20"/>
              </w:rPr>
            </w:pPr>
          </w:p>
          <w:p w:rsidR="006B1746" w:rsidRPr="00AB1C83" w:rsidDel="002C774D" w:rsidRDefault="006B1746" w:rsidP="0030558F">
            <w:pPr>
              <w:pStyle w:val="TableText"/>
              <w:spacing w:before="0" w:after="0"/>
              <w:rPr>
                <w:del w:id="146" w:author="jnakamura" w:date="2014-02-24T12:51:00Z"/>
                <w:b/>
                <w:bCs/>
              </w:rPr>
            </w:pPr>
            <w:del w:id="147" w:author="jnakamura" w:date="2014-02-24T12:51:00Z">
              <w:r w:rsidDel="002C774D">
                <w:rPr>
                  <w:b/>
                  <w:bCs/>
                </w:rPr>
                <w:delText xml:space="preserve">Mar </w:delText>
              </w:r>
              <w:r w:rsidRPr="00AB1C83" w:rsidDel="002C774D">
                <w:rPr>
                  <w:b/>
                  <w:bCs/>
                </w:rPr>
                <w:delText>’</w:delText>
              </w:r>
              <w:r w:rsidDel="002C774D">
                <w:rPr>
                  <w:b/>
                  <w:bCs/>
                </w:rPr>
                <w:delText>13</w:delText>
              </w:r>
              <w:r w:rsidRPr="00AB1C83" w:rsidDel="002C774D">
                <w:rPr>
                  <w:b/>
                  <w:bCs/>
                </w:rPr>
                <w:delText xml:space="preserve"> LNPAWG, </w:delText>
              </w:r>
              <w:r w:rsidRPr="00AB1C83" w:rsidDel="002C774D">
                <w:rPr>
                  <w:bCs/>
                </w:rPr>
                <w:delText>discussion</w:delText>
              </w:r>
              <w:r w:rsidRPr="00AB1C83" w:rsidDel="002C774D">
                <w:rPr>
                  <w:b/>
                  <w:bCs/>
                </w:rPr>
                <w:delText>:</w:delText>
              </w:r>
            </w:del>
          </w:p>
          <w:p w:rsidR="006B1746" w:rsidDel="002C774D" w:rsidRDefault="006B1746" w:rsidP="0030558F">
            <w:pPr>
              <w:pStyle w:val="TableText"/>
              <w:spacing w:before="0" w:after="0"/>
              <w:rPr>
                <w:del w:id="148" w:author="jnakamura" w:date="2014-02-24T12:51:00Z"/>
                <w:bCs/>
              </w:rPr>
            </w:pPr>
            <w:del w:id="149" w:author="jnakamura" w:date="2014-02-24T12:51:00Z">
              <w:r w:rsidDel="002C774D">
                <w:rPr>
                  <w:bCs/>
                </w:rPr>
                <w:delText>A walk-thru of the Ethernet Private Line Connectivity powerpoint presentation took place.  The group agreed to forward the change order to the NAPM LLC, to request an SOW from Neustar.</w:delText>
              </w:r>
            </w:del>
          </w:p>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del w:id="150" w:author="jnakamura" w:date="2014-02-24T12:51:00Z">
              <w:r w:rsidDel="002C774D">
                <w:rPr>
                  <w:sz w:val="20"/>
                  <w:szCs w:val="20"/>
                </w:rPr>
                <w:delText>TBD</w:delText>
              </w:r>
            </w:del>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del w:id="151" w:author="jnakamura" w:date="2014-02-24T12:51:00Z">
              <w:r w:rsidDel="002C774D">
                <w:rPr>
                  <w:sz w:val="20"/>
                  <w:szCs w:val="20"/>
                </w:rPr>
                <w:delText>TBD</w:delText>
              </w:r>
            </w:del>
          </w:p>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52" w:name="_Toc380566090"/>
      <w:r>
        <w:lastRenderedPageBreak/>
        <w:t>Cancel – Pending Change Orders</w:t>
      </w:r>
      <w:bookmarkEnd w:id="84"/>
      <w:bookmarkEnd w:id="85"/>
      <w:bookmarkEnd w:id="115"/>
      <w:bookmarkEnd w:id="15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53" w:name="_Toc434399578"/>
      <w:bookmarkStart w:id="154" w:name="_Toc434399780"/>
      <w:bookmarkStart w:id="155" w:name="_Toc445026503"/>
      <w:bookmarkStart w:id="156" w:name="_Toc380566091"/>
      <w:r>
        <w:lastRenderedPageBreak/>
        <w:t>Current Release Change Orders</w:t>
      </w:r>
      <w:bookmarkEnd w:id="153"/>
      <w:bookmarkEnd w:id="154"/>
      <w:bookmarkEnd w:id="155"/>
      <w:bookmarkEnd w:id="15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57" w:name="_Toc431024438"/>
      <w:bookmarkStart w:id="158" w:name="_Toc434399580"/>
      <w:bookmarkStart w:id="159" w:name="_Toc434399801"/>
      <w:bookmarkStart w:id="160" w:name="_Toc445026505"/>
      <w:bookmarkStart w:id="161" w:name="_Toc380566092"/>
      <w:r>
        <w:lastRenderedPageBreak/>
        <w:t>Summary of Change Orders</w:t>
      </w:r>
      <w:bookmarkEnd w:id="157"/>
      <w:bookmarkEnd w:id="158"/>
      <w:bookmarkEnd w:id="159"/>
      <w:bookmarkEnd w:id="160"/>
      <w:bookmarkEnd w:id="161"/>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 xml:space="preserve">NANC 403 –Only allow </w:t>
            </w:r>
            <w:r>
              <w:t>Recovery Messages to be sent during Recovery</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EB7E1B" w:rsidRDefault="00EB7E1B" w:rsidP="004D5861">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94425" w:rsidDel="00416198" w:rsidRDefault="00A971BB">
            <w:pPr>
              <w:autoSpaceDE w:val="0"/>
              <w:autoSpaceDN w:val="0"/>
              <w:adjustRightInd w:val="0"/>
              <w:rPr>
                <w:del w:id="162" w:author="jnakamura" w:date="2014-02-19T09:38:00Z"/>
              </w:rPr>
            </w:pPr>
            <w:del w:id="163" w:author="jnakamura" w:date="2014-02-19T09:38:00Z">
              <w:r w:rsidDel="00416198">
                <w:delText>NANC 450 – Doc-Only Change Order: FRS/IIS Updates</w:delText>
              </w:r>
            </w:del>
          </w:p>
          <w:p w:rsidR="00000000" w:rsidRDefault="00C653AB">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6B1746" w:rsidDel="002C774D" w:rsidRDefault="006B1746" w:rsidP="006B1746">
            <w:pPr>
              <w:autoSpaceDE w:val="0"/>
              <w:autoSpaceDN w:val="0"/>
              <w:adjustRightInd w:val="0"/>
              <w:rPr>
                <w:del w:id="164" w:author="jnakamura" w:date="2014-02-24T12:51:00Z"/>
              </w:rPr>
            </w:pPr>
            <w:del w:id="165" w:author="jnakamura" w:date="2014-02-24T12:51:00Z">
              <w:r w:rsidDel="002C774D">
                <w:rPr>
                  <w:szCs w:val="20"/>
                </w:rPr>
                <w:delText>NANC 452 –</w:delText>
              </w:r>
              <w:r w:rsidDel="002C774D">
                <w:delText xml:space="preserve"> Ethernet Connectivity to the NPAC</w:delText>
              </w:r>
            </w:del>
          </w:p>
          <w:p w:rsidR="001B7488" w:rsidRDefault="001B7488" w:rsidP="002C774D">
            <w:pPr>
              <w:autoSpaceDE w:val="0"/>
              <w:autoSpaceDN w:val="0"/>
              <w:adjustRightInd w:val="0"/>
              <w:pPrChange w:id="166" w:author="jnakamura" w:date="2014-02-24T12:51:00Z">
                <w:pPr>
                  <w:autoSpaceDE w:val="0"/>
                  <w:autoSpaceDN w:val="0"/>
                  <w:adjustRightInd w:val="0"/>
                </w:pPr>
              </w:pPrChange>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181336" w:rsidRDefault="0018133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4"/>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AB" w:rsidRDefault="00C653AB">
      <w:r>
        <w:separator/>
      </w:r>
    </w:p>
  </w:endnote>
  <w:endnote w:type="continuationSeparator" w:id="0">
    <w:p w:rsidR="00C653AB" w:rsidRDefault="00C65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E" w:rsidRDefault="00D5542E">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4D48EF">
      <w:rPr>
        <w:rStyle w:val="PageNumber"/>
        <w:sz w:val="18"/>
        <w:szCs w:val="18"/>
      </w:rPr>
      <w:fldChar w:fldCharType="begin"/>
    </w:r>
    <w:r>
      <w:rPr>
        <w:rStyle w:val="PageNumber"/>
        <w:sz w:val="18"/>
        <w:szCs w:val="18"/>
      </w:rPr>
      <w:instrText xml:space="preserve"> PAGE </w:instrText>
    </w:r>
    <w:r w:rsidR="004D48EF">
      <w:rPr>
        <w:rStyle w:val="PageNumber"/>
        <w:sz w:val="18"/>
        <w:szCs w:val="18"/>
      </w:rPr>
      <w:fldChar w:fldCharType="separate"/>
    </w:r>
    <w:r w:rsidR="002C774D">
      <w:rPr>
        <w:rStyle w:val="PageNumber"/>
        <w:noProof/>
        <w:sz w:val="18"/>
        <w:szCs w:val="18"/>
      </w:rPr>
      <w:t>1</w:t>
    </w:r>
    <w:r w:rsidR="004D48EF">
      <w:rPr>
        <w:rStyle w:val="PageNumber"/>
        <w:sz w:val="18"/>
        <w:szCs w:val="18"/>
      </w:rPr>
      <w:fldChar w:fldCharType="end"/>
    </w:r>
    <w:r>
      <w:rPr>
        <w:rStyle w:val="PageNumber"/>
        <w:sz w:val="18"/>
        <w:szCs w:val="18"/>
      </w:rPr>
      <w:tab/>
      <w:t>Rev 15</w:t>
    </w:r>
    <w:del w:id="167" w:author="jnakamura" w:date="2014-01-13T10:21:00Z">
      <w:r w:rsidDel="00DD04A5">
        <w:rPr>
          <w:rStyle w:val="PageNumber"/>
          <w:sz w:val="18"/>
          <w:szCs w:val="18"/>
        </w:rPr>
        <w:delText>6</w:delText>
      </w:r>
    </w:del>
    <w:ins w:id="168" w:author="jnakamura" w:date="2014-01-13T10:21:00Z">
      <w:r>
        <w:rPr>
          <w:rStyle w:val="PageNumber"/>
          <w:sz w:val="18"/>
          <w:szCs w:val="18"/>
        </w:rPr>
        <w:t>7</w:t>
      </w:r>
    </w:ins>
    <w:r>
      <w:rPr>
        <w:rStyle w:val="PageNumber"/>
        <w:sz w:val="18"/>
        <w:szCs w:val="18"/>
      </w:rPr>
      <w:t xml:space="preserve">, </w:t>
    </w:r>
    <w:del w:id="169" w:author="jnakamura" w:date="2014-01-13T10:21:00Z">
      <w:r w:rsidDel="00DD04A5">
        <w:rPr>
          <w:rStyle w:val="PageNumber"/>
          <w:sz w:val="18"/>
          <w:szCs w:val="18"/>
        </w:rPr>
        <w:delText>December 31</w:delText>
      </w:r>
    </w:del>
    <w:ins w:id="170" w:author="jnakamura" w:date="2014-01-13T10:21:00Z">
      <w:r>
        <w:rPr>
          <w:rStyle w:val="PageNumber"/>
          <w:sz w:val="18"/>
          <w:szCs w:val="18"/>
        </w:rPr>
        <w:t>February 28</w:t>
      </w:r>
    </w:ins>
    <w:r>
      <w:rPr>
        <w:rStyle w:val="PageNumber"/>
        <w:sz w:val="18"/>
        <w:szCs w:val="18"/>
      </w:rPr>
      <w:t>, 201</w:t>
    </w:r>
    <w:del w:id="171" w:author="jnakamura" w:date="2014-01-13T10:21:00Z">
      <w:r w:rsidDel="00DD04A5">
        <w:rPr>
          <w:rStyle w:val="PageNumber"/>
          <w:sz w:val="18"/>
          <w:szCs w:val="18"/>
        </w:rPr>
        <w:delText>3</w:delText>
      </w:r>
    </w:del>
    <w:ins w:id="172" w:author="jnakamura" w:date="2014-01-13T10:21:00Z">
      <w:r>
        <w:rPr>
          <w:rStyle w:val="PageNumber"/>
          <w:sz w:val="18"/>
          <w:szCs w:val="18"/>
        </w:rPr>
        <w:t>4</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AB" w:rsidRDefault="00C653AB">
      <w:r>
        <w:separator/>
      </w:r>
    </w:p>
  </w:footnote>
  <w:footnote w:type="continuationSeparator" w:id="0">
    <w:p w:rsidR="00C653AB" w:rsidRDefault="00C6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1">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1"/>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396290"/>
  </w:hdrShapeDefaults>
  <w:footnotePr>
    <w:footnote w:id="-1"/>
    <w:footnote w:id="0"/>
  </w:footnotePr>
  <w:endnotePr>
    <w:endnote w:id="-1"/>
    <w:endnote w:id="0"/>
  </w:endnotePr>
  <w:compat/>
  <w:rsids>
    <w:rsidRoot w:val="00953336"/>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7654"/>
    <w:rsid w:val="000509A4"/>
    <w:rsid w:val="000517F3"/>
    <w:rsid w:val="00051EE1"/>
    <w:rsid w:val="00051EEB"/>
    <w:rsid w:val="00052C3A"/>
    <w:rsid w:val="00052FCD"/>
    <w:rsid w:val="00053130"/>
    <w:rsid w:val="000546E2"/>
    <w:rsid w:val="00054D99"/>
    <w:rsid w:val="00056974"/>
    <w:rsid w:val="000607F6"/>
    <w:rsid w:val="000651E0"/>
    <w:rsid w:val="00074130"/>
    <w:rsid w:val="00074280"/>
    <w:rsid w:val="000762FF"/>
    <w:rsid w:val="00082C3F"/>
    <w:rsid w:val="00084110"/>
    <w:rsid w:val="00084751"/>
    <w:rsid w:val="00085861"/>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574EF"/>
    <w:rsid w:val="00160F41"/>
    <w:rsid w:val="00161C28"/>
    <w:rsid w:val="001635C0"/>
    <w:rsid w:val="00163C58"/>
    <w:rsid w:val="001647AF"/>
    <w:rsid w:val="00171156"/>
    <w:rsid w:val="00173E1A"/>
    <w:rsid w:val="00174967"/>
    <w:rsid w:val="00174A97"/>
    <w:rsid w:val="00175E0C"/>
    <w:rsid w:val="00181336"/>
    <w:rsid w:val="001853CC"/>
    <w:rsid w:val="00190320"/>
    <w:rsid w:val="0019312B"/>
    <w:rsid w:val="00197C56"/>
    <w:rsid w:val="001A036E"/>
    <w:rsid w:val="001A25AA"/>
    <w:rsid w:val="001A70A3"/>
    <w:rsid w:val="001B3513"/>
    <w:rsid w:val="001B4881"/>
    <w:rsid w:val="001B7488"/>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0711"/>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6C43"/>
    <w:rsid w:val="003403C8"/>
    <w:rsid w:val="0034094F"/>
    <w:rsid w:val="00340EA4"/>
    <w:rsid w:val="00340F73"/>
    <w:rsid w:val="00342A61"/>
    <w:rsid w:val="00344E7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EF"/>
    <w:rsid w:val="003C2B2B"/>
    <w:rsid w:val="003C448A"/>
    <w:rsid w:val="003C4E09"/>
    <w:rsid w:val="003C5CCB"/>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3FF7"/>
    <w:rsid w:val="0049549D"/>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4B85"/>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6CB6"/>
    <w:rsid w:val="005B732D"/>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3D67"/>
    <w:rsid w:val="006158E8"/>
    <w:rsid w:val="00620887"/>
    <w:rsid w:val="006231E1"/>
    <w:rsid w:val="00625D0F"/>
    <w:rsid w:val="0062650F"/>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60586"/>
    <w:rsid w:val="00761FFD"/>
    <w:rsid w:val="0076504E"/>
    <w:rsid w:val="007664A2"/>
    <w:rsid w:val="00770B02"/>
    <w:rsid w:val="00773483"/>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800F80"/>
    <w:rsid w:val="0081455C"/>
    <w:rsid w:val="00816908"/>
    <w:rsid w:val="00825E00"/>
    <w:rsid w:val="0083125E"/>
    <w:rsid w:val="008362F6"/>
    <w:rsid w:val="00843D64"/>
    <w:rsid w:val="0084449A"/>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307E"/>
    <w:rsid w:val="008849E0"/>
    <w:rsid w:val="00885BFD"/>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620B1"/>
    <w:rsid w:val="00B62119"/>
    <w:rsid w:val="00B62BEE"/>
    <w:rsid w:val="00B651E4"/>
    <w:rsid w:val="00B65F95"/>
    <w:rsid w:val="00B71EFE"/>
    <w:rsid w:val="00B747B8"/>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A5D"/>
    <w:rsid w:val="00C229F8"/>
    <w:rsid w:val="00C2319C"/>
    <w:rsid w:val="00C23ED5"/>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D00689"/>
    <w:rsid w:val="00D021DE"/>
    <w:rsid w:val="00D05488"/>
    <w:rsid w:val="00D066C8"/>
    <w:rsid w:val="00D079BF"/>
    <w:rsid w:val="00D07EE1"/>
    <w:rsid w:val="00D16604"/>
    <w:rsid w:val="00D17935"/>
    <w:rsid w:val="00D21215"/>
    <w:rsid w:val="00D21C0B"/>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1065"/>
    <w:rsid w:val="00D82D3A"/>
    <w:rsid w:val="00D846D3"/>
    <w:rsid w:val="00D8506E"/>
    <w:rsid w:val="00D91763"/>
    <w:rsid w:val="00D91A26"/>
    <w:rsid w:val="00D93963"/>
    <w:rsid w:val="00D95588"/>
    <w:rsid w:val="00D96EFB"/>
    <w:rsid w:val="00D974B1"/>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11A45"/>
    <w:rsid w:val="00E144E8"/>
    <w:rsid w:val="00E14956"/>
    <w:rsid w:val="00E14AF3"/>
    <w:rsid w:val="00E23663"/>
    <w:rsid w:val="00E24704"/>
    <w:rsid w:val="00E24798"/>
    <w:rsid w:val="00E26403"/>
    <w:rsid w:val="00E273EC"/>
    <w:rsid w:val="00E34A47"/>
    <w:rsid w:val="00E36546"/>
    <w:rsid w:val="00E41EEF"/>
    <w:rsid w:val="00E4476D"/>
    <w:rsid w:val="00E46C94"/>
    <w:rsid w:val="00E50905"/>
    <w:rsid w:val="00E52949"/>
    <w:rsid w:val="00E52AEE"/>
    <w:rsid w:val="00E54ACE"/>
    <w:rsid w:val="00E54FDF"/>
    <w:rsid w:val="00E57259"/>
    <w:rsid w:val="00E65596"/>
    <w:rsid w:val="00E657AF"/>
    <w:rsid w:val="00E70C1E"/>
    <w:rsid w:val="00E74CD6"/>
    <w:rsid w:val="00E75061"/>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683A"/>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3.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Office_Word_Document2.doc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5.doc"/><Relationship Id="rId25" Type="http://schemas.openxmlformats.org/officeDocument/2006/relationships/package" Target="embeddings/Microsoft_Office_Word_Document4.docx"/><Relationship Id="rId33" Type="http://schemas.openxmlformats.org/officeDocument/2006/relationships/package" Target="embeddings/Microsoft_Office_PowerPoint_Presentation8.ppt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Office_Word_Document6.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Microsoft_Office_Word_97_-_2003_Document4.doc"/><Relationship Id="rId23" Type="http://schemas.openxmlformats.org/officeDocument/2006/relationships/package" Target="embeddings/Microsoft_Office_Word_Document3.doc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1.docx"/><Relationship Id="rId31" Type="http://schemas.openxmlformats.org/officeDocument/2006/relationships/package" Target="embeddings/Microsoft_Office_Word_Document7.docx"/><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5.docx"/><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C12D-F967-432F-A10E-B00D797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7</cp:revision>
  <cp:lastPrinted>2003-07-29T18:21:00Z</cp:lastPrinted>
  <dcterms:created xsi:type="dcterms:W3CDTF">2014-01-13T17:20:00Z</dcterms:created>
  <dcterms:modified xsi:type="dcterms:W3CDTF">2014-02-24T19:51:00Z</dcterms:modified>
</cp:coreProperties>
</file>